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64B1" w14:textId="39F82E80" w:rsidR="00B62AF0" w:rsidRPr="007E0B91" w:rsidRDefault="00B62AF0" w:rsidP="00763B70">
      <w:pPr>
        <w:pBdr>
          <w:bar w:val="single" w:sz="4" w:color="auto"/>
        </w:pBdr>
        <w:rPr>
          <w:rFonts w:cs="Arial"/>
          <w:sz w:val="18"/>
          <w:szCs w:val="18"/>
        </w:rPr>
      </w:pPr>
      <w:bookmarkStart w:id="0" w:name="_GoBack"/>
      <w:bookmarkEnd w:id="0"/>
      <w:r w:rsidRPr="007E0B91">
        <w:rPr>
          <w:rFonts w:cs="Arial"/>
          <w:noProof/>
          <w:sz w:val="18"/>
          <w:szCs w:val="18"/>
          <w:lang w:eastAsia="en-GB"/>
        </w:rPr>
        <w:drawing>
          <wp:inline distT="0" distB="0" distL="0" distR="0" wp14:anchorId="01FEDF50" wp14:editId="011CB2B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0D9B988" w14:textId="77777777" w:rsidR="00B62AF0" w:rsidRPr="007E0B91" w:rsidRDefault="00B62AF0" w:rsidP="00B62AF0">
      <w:pPr>
        <w:rPr>
          <w:rFonts w:cs="Arial"/>
          <w:sz w:val="18"/>
          <w:szCs w:val="18"/>
        </w:rPr>
      </w:pPr>
    </w:p>
    <w:p w14:paraId="789D4819" w14:textId="1F3E6F60" w:rsidR="009E21C7" w:rsidRPr="009E21C7" w:rsidRDefault="009E21C7" w:rsidP="009E21C7">
      <w:pPr>
        <w:pStyle w:val="FSTitle"/>
        <w:rPr>
          <w:b/>
        </w:rPr>
      </w:pPr>
      <w:r w:rsidRPr="005B7A73">
        <w:rPr>
          <w:b/>
        </w:rPr>
        <w:t xml:space="preserve">Supporting document </w:t>
      </w:r>
      <w:r w:rsidRPr="006E4B49">
        <w:rPr>
          <w:b/>
        </w:rPr>
        <w:t>1</w:t>
      </w:r>
    </w:p>
    <w:p w14:paraId="496B5944" w14:textId="77777777" w:rsidR="00B62AF0" w:rsidRDefault="00B62AF0" w:rsidP="009E21C7"/>
    <w:p w14:paraId="650FE928" w14:textId="6D0DA49A" w:rsidR="009E21C7" w:rsidRDefault="00D923BA" w:rsidP="00B62AF0">
      <w:pPr>
        <w:rPr>
          <w:rFonts w:cs="Arial"/>
          <w:sz w:val="32"/>
          <w:szCs w:val="32"/>
        </w:rPr>
      </w:pPr>
      <w:r w:rsidRPr="00D923BA">
        <w:rPr>
          <w:sz w:val="28"/>
          <w:szCs w:val="28"/>
        </w:rPr>
        <w:t>Proposed MRL changes</w:t>
      </w:r>
      <w:r w:rsidRPr="00D923BA">
        <w:rPr>
          <w:rFonts w:cs="Arial"/>
          <w:sz w:val="28"/>
          <w:szCs w:val="28"/>
        </w:rPr>
        <w:t xml:space="preserve"> – </w:t>
      </w:r>
      <w:r w:rsidR="004F684C" w:rsidRPr="006E4B49">
        <w:rPr>
          <w:rFonts w:cs="Arial"/>
          <w:sz w:val="32"/>
          <w:szCs w:val="32"/>
        </w:rPr>
        <w:t>Proposal M1011</w:t>
      </w:r>
      <w:r w:rsidR="00793F5C">
        <w:rPr>
          <w:rFonts w:cs="Arial"/>
          <w:sz w:val="32"/>
          <w:szCs w:val="32"/>
        </w:rPr>
        <w:t xml:space="preserve"> </w:t>
      </w:r>
    </w:p>
    <w:p w14:paraId="2DD3E82F" w14:textId="77777777" w:rsidR="009E21C7" w:rsidRDefault="009E21C7" w:rsidP="009E21C7"/>
    <w:p w14:paraId="68E0BAF5" w14:textId="3852446C" w:rsidR="008858F0" w:rsidRDefault="004F684C" w:rsidP="00D03B8B">
      <w:pPr>
        <w:autoSpaceDE w:val="0"/>
        <w:autoSpaceDN w:val="0"/>
        <w:adjustRightInd w:val="0"/>
        <w:rPr>
          <w:rFonts w:cs="Arial"/>
        </w:rPr>
      </w:pPr>
      <w:r w:rsidRPr="006E4B49">
        <w:rPr>
          <w:rFonts w:cs="Arial"/>
          <w:sz w:val="32"/>
          <w:szCs w:val="32"/>
        </w:rPr>
        <w:t>Maximum Residue Limits</w:t>
      </w:r>
      <w:r w:rsidR="009E21C7">
        <w:rPr>
          <w:rFonts w:cs="Arial"/>
          <w:sz w:val="32"/>
          <w:szCs w:val="32"/>
        </w:rPr>
        <w:t xml:space="preserve"> (2015)</w:t>
      </w:r>
    </w:p>
    <w:p w14:paraId="02CEA419" w14:textId="77777777" w:rsidR="009E21C7" w:rsidRPr="00B37BF0" w:rsidRDefault="009E21C7" w:rsidP="009E21C7">
      <w:pPr>
        <w:pBdr>
          <w:bottom w:val="single" w:sz="12" w:space="1" w:color="auto"/>
        </w:pBdr>
        <w:spacing w:line="280" w:lineRule="exact"/>
        <w:rPr>
          <w:rFonts w:cs="Arial"/>
          <w:bCs/>
        </w:rPr>
      </w:pPr>
    </w:p>
    <w:p w14:paraId="4C79F746" w14:textId="4F87BBBB" w:rsidR="009E21C7" w:rsidRPr="00B37BF0" w:rsidRDefault="009E21C7" w:rsidP="009E21C7"/>
    <w:p w14:paraId="0B53F483" w14:textId="71E27A92" w:rsidR="00793F5C" w:rsidRDefault="00793F5C">
      <w:pPr>
        <w:rPr>
          <w:rFonts w:cs="Arial"/>
        </w:rPr>
      </w:pPr>
      <w:r>
        <w:rPr>
          <w:rFonts w:cs="Arial"/>
        </w:rPr>
        <w:t xml:space="preserve">This </w:t>
      </w:r>
      <w:r w:rsidR="00D319F1">
        <w:rPr>
          <w:rFonts w:cs="Arial"/>
        </w:rPr>
        <w:t xml:space="preserve">supporting </w:t>
      </w:r>
      <w:r>
        <w:rPr>
          <w:rFonts w:cs="Arial"/>
        </w:rPr>
        <w:t xml:space="preserve">document provides information </w:t>
      </w:r>
      <w:r w:rsidR="00B40769">
        <w:rPr>
          <w:rFonts w:cs="Arial"/>
        </w:rPr>
        <w:t xml:space="preserve">relating to the proposed MRL amendments </w:t>
      </w:r>
      <w:r w:rsidR="00C36E00">
        <w:rPr>
          <w:rFonts w:cs="Arial"/>
        </w:rPr>
        <w:t xml:space="preserve">that are being </w:t>
      </w:r>
      <w:r w:rsidR="00B40769">
        <w:rPr>
          <w:rFonts w:cs="Arial"/>
        </w:rPr>
        <w:t xml:space="preserve">considered through </w:t>
      </w:r>
      <w:r w:rsidR="00C36E00">
        <w:rPr>
          <w:rFonts w:cs="Arial"/>
        </w:rPr>
        <w:t xml:space="preserve">Proposal </w:t>
      </w:r>
      <w:r w:rsidR="00B40769">
        <w:rPr>
          <w:rFonts w:cs="Arial"/>
        </w:rPr>
        <w:t>M1011.</w:t>
      </w:r>
    </w:p>
    <w:p w14:paraId="2E04F827" w14:textId="77777777" w:rsidR="00793F5C" w:rsidRDefault="00793F5C">
      <w:pPr>
        <w:rPr>
          <w:rFonts w:cs="Arial"/>
        </w:rPr>
      </w:pPr>
    </w:p>
    <w:p w14:paraId="6A89C3EB" w14:textId="77777777" w:rsidR="00527B9A" w:rsidRDefault="00527B9A">
      <w:pPr>
        <w:rPr>
          <w:rFonts w:cs="Arial"/>
        </w:rPr>
      </w:pPr>
    </w:p>
    <w:p w14:paraId="6ADC8C55" w14:textId="6916FC5A" w:rsidR="00793F5C" w:rsidRDefault="00793F5C">
      <w:pPr>
        <w:rPr>
          <w:rFonts w:cs="Arial"/>
        </w:rPr>
      </w:pPr>
      <w:r>
        <w:rPr>
          <w:rFonts w:cs="Arial"/>
        </w:rPr>
        <w:t xml:space="preserve">The </w:t>
      </w:r>
      <w:r>
        <w:rPr>
          <w:rFonts w:cs="Arial"/>
          <w:b/>
        </w:rPr>
        <w:t>I</w:t>
      </w:r>
      <w:r w:rsidRPr="00793F5C">
        <w:rPr>
          <w:rFonts w:cs="Arial"/>
          <w:b/>
        </w:rPr>
        <w:t>nterpretive Guide</w:t>
      </w:r>
      <w:r>
        <w:rPr>
          <w:rFonts w:cs="Arial"/>
        </w:rPr>
        <w:t xml:space="preserve"> (page 2) is an </w:t>
      </w:r>
      <w:r w:rsidRPr="006E4B49">
        <w:rPr>
          <w:rFonts w:cs="Arial"/>
          <w:b/>
        </w:rPr>
        <w:t>example</w:t>
      </w:r>
      <w:r>
        <w:rPr>
          <w:rFonts w:cs="Arial"/>
        </w:rPr>
        <w:t xml:space="preserve"> only. The purpose of this </w:t>
      </w:r>
      <w:r w:rsidR="00C36E00">
        <w:rPr>
          <w:rFonts w:cs="Arial"/>
        </w:rPr>
        <w:t>G</w:t>
      </w:r>
      <w:r>
        <w:rPr>
          <w:rFonts w:cs="Arial"/>
        </w:rPr>
        <w:t xml:space="preserve">uide is to provide </w:t>
      </w:r>
      <w:r w:rsidR="00C36E00">
        <w:rPr>
          <w:rFonts w:cs="Arial"/>
        </w:rPr>
        <w:t xml:space="preserve">relevant </w:t>
      </w:r>
      <w:r>
        <w:rPr>
          <w:rFonts w:cs="Arial"/>
        </w:rPr>
        <w:t xml:space="preserve">information that will assist interpreting the table presented </w:t>
      </w:r>
      <w:r w:rsidR="00B40769">
        <w:rPr>
          <w:rFonts w:cs="Arial"/>
        </w:rPr>
        <w:t>on page 3</w:t>
      </w:r>
      <w:r>
        <w:rPr>
          <w:rFonts w:cs="Arial"/>
        </w:rPr>
        <w:t xml:space="preserve">. </w:t>
      </w:r>
    </w:p>
    <w:p w14:paraId="7287DD2F" w14:textId="77777777" w:rsidR="00793F5C" w:rsidRDefault="00793F5C">
      <w:pPr>
        <w:rPr>
          <w:rFonts w:cs="Arial"/>
        </w:rPr>
      </w:pPr>
    </w:p>
    <w:p w14:paraId="144A6BA3" w14:textId="77777777" w:rsidR="00527B9A" w:rsidRDefault="00527B9A" w:rsidP="00793F5C">
      <w:pPr>
        <w:pStyle w:val="FSTitle"/>
        <w:rPr>
          <w:rFonts w:eastAsiaTheme="minorHAnsi" w:cs="Arial"/>
          <w:bCs w:val="0"/>
          <w:sz w:val="22"/>
          <w:szCs w:val="22"/>
          <w:lang w:bidi="ar-SA"/>
        </w:rPr>
      </w:pPr>
    </w:p>
    <w:p w14:paraId="290C030F" w14:textId="3E31E60F" w:rsidR="00793F5C" w:rsidRPr="00793F5C" w:rsidRDefault="00793F5C" w:rsidP="00793F5C">
      <w:pPr>
        <w:pStyle w:val="FSTitle"/>
        <w:rPr>
          <w:rFonts w:eastAsiaTheme="minorHAnsi" w:cs="Arial"/>
          <w:bCs w:val="0"/>
          <w:sz w:val="22"/>
          <w:szCs w:val="22"/>
          <w:lang w:bidi="ar-SA"/>
        </w:rPr>
      </w:pPr>
      <w:r w:rsidRPr="00793F5C">
        <w:rPr>
          <w:rFonts w:eastAsiaTheme="minorHAnsi" w:cs="Arial"/>
          <w:bCs w:val="0"/>
          <w:sz w:val="22"/>
          <w:szCs w:val="22"/>
          <w:lang w:bidi="ar-SA"/>
        </w:rPr>
        <w:t xml:space="preserve">The </w:t>
      </w:r>
      <w:r w:rsidR="002E1A0B">
        <w:rPr>
          <w:rFonts w:eastAsiaTheme="minorHAnsi" w:cs="Arial"/>
          <w:bCs w:val="0"/>
          <w:sz w:val="22"/>
          <w:szCs w:val="22"/>
          <w:lang w:bidi="ar-SA"/>
        </w:rPr>
        <w:t xml:space="preserve">table on page 3 </w:t>
      </w:r>
      <w:r w:rsidR="004007A2">
        <w:rPr>
          <w:rFonts w:eastAsiaTheme="minorHAnsi" w:cs="Arial"/>
          <w:bCs w:val="0"/>
          <w:sz w:val="22"/>
          <w:szCs w:val="22"/>
          <w:lang w:bidi="ar-SA"/>
        </w:rPr>
        <w:t xml:space="preserve">lists </w:t>
      </w:r>
      <w:r w:rsidR="00B40769">
        <w:rPr>
          <w:rFonts w:eastAsiaTheme="minorHAnsi" w:cs="Arial"/>
          <w:bCs w:val="0"/>
          <w:sz w:val="22"/>
          <w:szCs w:val="22"/>
          <w:lang w:bidi="ar-SA"/>
        </w:rPr>
        <w:t xml:space="preserve">all of the amendments </w:t>
      </w:r>
      <w:r w:rsidR="00C36E00">
        <w:rPr>
          <w:rFonts w:eastAsiaTheme="minorHAnsi" w:cs="Arial"/>
          <w:bCs w:val="0"/>
          <w:sz w:val="22"/>
          <w:szCs w:val="22"/>
          <w:lang w:bidi="ar-SA"/>
        </w:rPr>
        <w:t xml:space="preserve">that are being </w:t>
      </w:r>
      <w:r w:rsidR="00B40769">
        <w:rPr>
          <w:rFonts w:eastAsiaTheme="minorHAnsi" w:cs="Arial"/>
          <w:bCs w:val="0"/>
          <w:sz w:val="22"/>
          <w:szCs w:val="22"/>
          <w:lang w:bidi="ar-SA"/>
        </w:rPr>
        <w:t xml:space="preserve">considered through </w:t>
      </w:r>
      <w:r w:rsidR="00C36E00">
        <w:rPr>
          <w:rFonts w:eastAsiaTheme="minorHAnsi" w:cs="Arial"/>
          <w:bCs w:val="0"/>
          <w:sz w:val="22"/>
          <w:szCs w:val="22"/>
          <w:lang w:bidi="ar-SA"/>
        </w:rPr>
        <w:t xml:space="preserve">Proposal </w:t>
      </w:r>
      <w:r w:rsidR="00B40769">
        <w:rPr>
          <w:rFonts w:eastAsiaTheme="minorHAnsi" w:cs="Arial"/>
          <w:bCs w:val="0"/>
          <w:sz w:val="22"/>
          <w:szCs w:val="22"/>
          <w:lang w:bidi="ar-SA"/>
        </w:rPr>
        <w:t xml:space="preserve">M1011 </w:t>
      </w:r>
      <w:r w:rsidR="00C36E00">
        <w:rPr>
          <w:rFonts w:eastAsiaTheme="minorHAnsi" w:cs="Arial"/>
          <w:bCs w:val="0"/>
          <w:sz w:val="22"/>
          <w:szCs w:val="22"/>
          <w:lang w:bidi="ar-SA"/>
        </w:rPr>
        <w:t xml:space="preserve">as a result of </w:t>
      </w:r>
      <w:r w:rsidR="00B40769">
        <w:rPr>
          <w:rFonts w:eastAsiaTheme="minorHAnsi" w:cs="Arial"/>
          <w:bCs w:val="0"/>
          <w:sz w:val="22"/>
          <w:szCs w:val="22"/>
          <w:lang w:bidi="ar-SA"/>
        </w:rPr>
        <w:t>harmonisation requests</w:t>
      </w:r>
      <w:r w:rsidR="00C36E00">
        <w:rPr>
          <w:rFonts w:eastAsiaTheme="minorHAnsi" w:cs="Arial"/>
          <w:bCs w:val="0"/>
          <w:sz w:val="22"/>
          <w:szCs w:val="22"/>
          <w:lang w:bidi="ar-SA"/>
        </w:rPr>
        <w:t xml:space="preserve"> that FSANZ has </w:t>
      </w:r>
      <w:r w:rsidR="002D00F4">
        <w:rPr>
          <w:rFonts w:eastAsiaTheme="minorHAnsi" w:cs="Arial"/>
          <w:bCs w:val="0"/>
          <w:sz w:val="22"/>
          <w:szCs w:val="22"/>
          <w:lang w:bidi="ar-SA"/>
        </w:rPr>
        <w:t>received</w:t>
      </w:r>
      <w:r>
        <w:rPr>
          <w:rFonts w:eastAsiaTheme="minorHAnsi" w:cs="Arial"/>
          <w:bCs w:val="0"/>
          <w:sz w:val="22"/>
          <w:szCs w:val="22"/>
          <w:lang w:bidi="ar-SA"/>
        </w:rPr>
        <w:t xml:space="preserve">. </w:t>
      </w:r>
    </w:p>
    <w:p w14:paraId="535E9ED7" w14:textId="4CDE158A" w:rsidR="00793F5C" w:rsidRDefault="00793F5C" w:rsidP="00793F5C">
      <w:pPr>
        <w:rPr>
          <w:rFonts w:cs="Arial"/>
        </w:rPr>
      </w:pPr>
      <w:r w:rsidRPr="00793F5C">
        <w:rPr>
          <w:rFonts w:cs="Arial"/>
        </w:rPr>
        <w:t xml:space="preserve"> </w:t>
      </w:r>
      <w:r>
        <w:rPr>
          <w:rFonts w:cs="Arial"/>
        </w:rPr>
        <w:br w:type="page"/>
      </w:r>
    </w:p>
    <w:p w14:paraId="16CED8AA" w14:textId="3B862E35" w:rsidR="00793F5C" w:rsidRDefault="00793F5C" w:rsidP="00D03B8B">
      <w:pPr>
        <w:autoSpaceDE w:val="0"/>
        <w:autoSpaceDN w:val="0"/>
        <w:adjustRightInd w:val="0"/>
        <w:rPr>
          <w:rFonts w:cs="Arial"/>
          <w:b/>
          <w:sz w:val="24"/>
        </w:rPr>
      </w:pPr>
      <w:r>
        <w:rPr>
          <w:rFonts w:cs="Arial"/>
          <w:b/>
          <w:sz w:val="24"/>
        </w:rPr>
        <w:lastRenderedPageBreak/>
        <w:t>Interpretive Guide</w:t>
      </w:r>
    </w:p>
    <w:p w14:paraId="13E6C980" w14:textId="46913220" w:rsidR="00D03B8B" w:rsidRDefault="00D03B8B" w:rsidP="00D03B8B">
      <w:pPr>
        <w:autoSpaceDE w:val="0"/>
        <w:autoSpaceDN w:val="0"/>
        <w:adjustRightInd w:val="0"/>
        <w:rPr>
          <w:rFonts w:cs="Arial"/>
        </w:rPr>
      </w:pPr>
    </w:p>
    <w:p w14:paraId="1EE84462" w14:textId="6E731B0C" w:rsidR="00D03B8B" w:rsidRDefault="00D03B8B" w:rsidP="00D03B8B">
      <w:pPr>
        <w:autoSpaceDE w:val="0"/>
        <w:autoSpaceDN w:val="0"/>
        <w:adjustRightInd w:val="0"/>
        <w:rPr>
          <w:rFonts w:cs="Arial"/>
        </w:rPr>
      </w:pPr>
    </w:p>
    <w:p w14:paraId="7BCF022D" w14:textId="29589202" w:rsidR="00CE6018" w:rsidRDefault="00CE6018" w:rsidP="00D03B8B">
      <w:pPr>
        <w:autoSpaceDE w:val="0"/>
        <w:autoSpaceDN w:val="0"/>
        <w:adjustRightInd w:val="0"/>
        <w:rPr>
          <w:rFonts w:cs="Arial"/>
        </w:rPr>
      </w:pPr>
    </w:p>
    <w:p w14:paraId="48533846" w14:textId="7ECCE337" w:rsidR="00361F12" w:rsidRDefault="00361F12" w:rsidP="00D03B8B">
      <w:pPr>
        <w:autoSpaceDE w:val="0"/>
        <w:autoSpaceDN w:val="0"/>
        <w:adjustRightInd w:val="0"/>
        <w:rPr>
          <w:rFonts w:cs="Arial"/>
        </w:rPr>
      </w:pPr>
    </w:p>
    <w:p w14:paraId="2CB42F9F" w14:textId="0AA0ED89" w:rsidR="00AC71FB" w:rsidRDefault="00DD38F9" w:rsidP="00D03B8B">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5BBE4C2A" wp14:editId="5ACD8CA5">
                <wp:simplePos x="0" y="0"/>
                <wp:positionH relativeFrom="column">
                  <wp:posOffset>7088505</wp:posOffset>
                </wp:positionH>
                <wp:positionV relativeFrom="paragraph">
                  <wp:posOffset>78105</wp:posOffset>
                </wp:positionV>
                <wp:extent cx="1728000" cy="924560"/>
                <wp:effectExtent l="0" t="0" r="24765" b="27940"/>
                <wp:wrapNone/>
                <wp:docPr id="7" name="Text Box 7"/>
                <wp:cNvGraphicFramePr/>
                <a:graphic xmlns:a="http://schemas.openxmlformats.org/drawingml/2006/main">
                  <a:graphicData uri="http://schemas.microsoft.com/office/word/2010/wordprocessingShape">
                    <wps:wsp>
                      <wps:cNvSpPr txBox="1"/>
                      <wps:spPr>
                        <a:xfrm>
                          <a:off x="0" y="0"/>
                          <a:ext cx="1728000" cy="92456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119E4F" w14:textId="304D0791" w:rsidR="00C219BE" w:rsidRDefault="00C219BE" w:rsidP="00361F12">
                            <w:pPr>
                              <w:autoSpaceDE w:val="0"/>
                              <w:autoSpaceDN w:val="0"/>
                              <w:adjustRightInd w:val="0"/>
                              <w:jc w:val="center"/>
                              <w:rPr>
                                <w:rFonts w:cs="Arial"/>
                                <w:i/>
                                <w:sz w:val="16"/>
                                <w:szCs w:val="16"/>
                              </w:rPr>
                            </w:pPr>
                            <w:r w:rsidRPr="002C1125">
                              <w:rPr>
                                <w:rFonts w:cs="Arial"/>
                                <w:i/>
                                <w:sz w:val="16"/>
                                <w:szCs w:val="16"/>
                              </w:rPr>
                              <w:t>The N</w:t>
                            </w:r>
                            <w:r w:rsidR="002C1125" w:rsidRPr="002C1125">
                              <w:rPr>
                                <w:rFonts w:cs="Arial"/>
                                <w:i/>
                                <w:sz w:val="16"/>
                                <w:szCs w:val="16"/>
                              </w:rPr>
                              <w:t>ational Estimate of Dietary Intake (N</w:t>
                            </w:r>
                            <w:r w:rsidRPr="002C1125">
                              <w:rPr>
                                <w:rFonts w:cs="Arial"/>
                                <w:i/>
                                <w:sz w:val="16"/>
                                <w:szCs w:val="16"/>
                              </w:rPr>
                              <w:t>EDI</w:t>
                            </w:r>
                            <w:r w:rsidR="002C1125" w:rsidRPr="002C1125">
                              <w:rPr>
                                <w:rFonts w:cs="Arial"/>
                                <w:i/>
                                <w:sz w:val="16"/>
                                <w:szCs w:val="16"/>
                              </w:rPr>
                              <w:t>)</w:t>
                            </w:r>
                            <w:r w:rsidRPr="002C1125">
                              <w:rPr>
                                <w:rFonts w:cs="Arial"/>
                                <w:i/>
                                <w:sz w:val="16"/>
                                <w:szCs w:val="16"/>
                              </w:rPr>
                              <w:t xml:space="preserve">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sidR="00710362">
                              <w:rPr>
                                <w:rFonts w:cs="Arial"/>
                                <w:i/>
                                <w:sz w:val="16"/>
                                <w:szCs w:val="16"/>
                              </w:rPr>
                              <w:t>.</w:t>
                            </w:r>
                          </w:p>
                          <w:p w14:paraId="0136FA86" w14:textId="77777777" w:rsidR="00C219BE" w:rsidRDefault="00C219BE" w:rsidP="00361F12">
                            <w:pPr>
                              <w:autoSpaceDE w:val="0"/>
                              <w:autoSpaceDN w:val="0"/>
                              <w:adjustRightInd w:val="0"/>
                              <w:jc w:val="center"/>
                              <w:rPr>
                                <w:rFonts w:cs="Arial"/>
                                <w:i/>
                                <w:sz w:val="16"/>
                                <w:szCs w:val="16"/>
                              </w:rPr>
                            </w:pPr>
                          </w:p>
                          <w:p w14:paraId="3535919D" w14:textId="1256B525" w:rsidR="00C219BE" w:rsidRPr="00173EE2" w:rsidRDefault="00C219BE" w:rsidP="00361F12">
                            <w:pPr>
                              <w:autoSpaceDE w:val="0"/>
                              <w:autoSpaceDN w:val="0"/>
                              <w:adjustRightInd w:val="0"/>
                              <w:jc w:val="center"/>
                              <w:rPr>
                                <w:b/>
                                <w:i/>
                                <w:sz w:val="16"/>
                                <w:szCs w:val="16"/>
                              </w:rPr>
                            </w:pPr>
                            <w:r>
                              <w:rPr>
                                <w:rFonts w:cs="Arial"/>
                                <w:i/>
                                <w:sz w:val="16"/>
                                <w:szCs w:val="16"/>
                              </w:rPr>
                              <w:t>Provided for all chemicals</w:t>
                            </w:r>
                            <w:r w:rsidR="00710362">
                              <w:rPr>
                                <w:rFonts w:cs="Arial"/>
                                <w:i/>
                                <w:sz w:val="16"/>
                                <w:szCs w:val="16"/>
                              </w:rPr>
                              <w:t>.</w:t>
                            </w:r>
                            <w:r>
                              <w:rPr>
                                <w:rFonts w:cs="Arial"/>
                                <w:i/>
                                <w:sz w:val="16"/>
                                <w:szCs w:val="1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58.15pt;margin-top:6.15pt;width:136.05pt;height: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" fillcolor="white [3201]" strokecolor="black [3213]" strokeweight=".25pt">
                <v:textbox>
                  <w:txbxContent>
                    <w:p w14:paraId="64119E4F" w14:textId="304D0791" w:rsidR="00C219BE" w:rsidRDefault="00C219BE" w:rsidP="00361F12">
                      <w:pPr>
                        <w:autoSpaceDE w:val="0"/>
                        <w:autoSpaceDN w:val="0"/>
                        <w:adjustRightInd w:val="0"/>
                        <w:jc w:val="center"/>
                        <w:rPr>
                          <w:rFonts w:cs="Arial"/>
                          <w:i/>
                          <w:sz w:val="16"/>
                          <w:szCs w:val="16"/>
                        </w:rPr>
                      </w:pPr>
                      <w:r w:rsidRPr="002C1125">
                        <w:rPr>
                          <w:rFonts w:cs="Arial"/>
                          <w:i/>
                          <w:sz w:val="16"/>
                          <w:szCs w:val="16"/>
                        </w:rPr>
                        <w:t>The N</w:t>
                      </w:r>
                      <w:r w:rsidR="002C1125" w:rsidRPr="002C1125">
                        <w:rPr>
                          <w:rFonts w:cs="Arial"/>
                          <w:i/>
                          <w:sz w:val="16"/>
                          <w:szCs w:val="16"/>
                        </w:rPr>
                        <w:t>ational Estimate of Dietary Intake (N</w:t>
                      </w:r>
                      <w:r w:rsidRPr="002C1125">
                        <w:rPr>
                          <w:rFonts w:cs="Arial"/>
                          <w:i/>
                          <w:sz w:val="16"/>
                          <w:szCs w:val="16"/>
                        </w:rPr>
                        <w:t>EDI</w:t>
                      </w:r>
                      <w:r w:rsidR="002C1125" w:rsidRPr="002C1125">
                        <w:rPr>
                          <w:rFonts w:cs="Arial"/>
                          <w:i/>
                          <w:sz w:val="16"/>
                          <w:szCs w:val="16"/>
                        </w:rPr>
                        <w:t>)</w:t>
                      </w:r>
                      <w:r w:rsidRPr="002C1125">
                        <w:rPr>
                          <w:rFonts w:cs="Arial"/>
                          <w:i/>
                          <w:sz w:val="16"/>
                          <w:szCs w:val="16"/>
                        </w:rPr>
                        <w:t xml:space="preserve"> is</w:t>
                      </w:r>
                      <w:r w:rsidRPr="00173EE2">
                        <w:rPr>
                          <w:rFonts w:cs="Arial"/>
                          <w:i/>
                          <w:sz w:val="16"/>
                          <w:szCs w:val="16"/>
                        </w:rPr>
                        <w:t xml:space="preserve"> an assessment of the chronic exposure which is compared to the acceptable daily intake</w:t>
                      </w:r>
                      <w:r w:rsidRPr="00173EE2">
                        <w:rPr>
                          <w:rFonts w:cs="Arial"/>
                          <w:b/>
                          <w:i/>
                          <w:sz w:val="16"/>
                          <w:szCs w:val="16"/>
                        </w:rPr>
                        <w:t xml:space="preserve"> </w:t>
                      </w:r>
                      <w:r w:rsidRPr="00173EE2">
                        <w:rPr>
                          <w:rFonts w:cs="Arial"/>
                          <w:i/>
                          <w:sz w:val="16"/>
                          <w:szCs w:val="16"/>
                        </w:rPr>
                        <w:t>(ADI)</w:t>
                      </w:r>
                      <w:r w:rsidR="00710362">
                        <w:rPr>
                          <w:rFonts w:cs="Arial"/>
                          <w:i/>
                          <w:sz w:val="16"/>
                          <w:szCs w:val="16"/>
                        </w:rPr>
                        <w:t>.</w:t>
                      </w:r>
                    </w:p>
                    <w:p w14:paraId="0136FA86" w14:textId="77777777" w:rsidR="00C219BE" w:rsidRDefault="00C219BE" w:rsidP="00361F12">
                      <w:pPr>
                        <w:autoSpaceDE w:val="0"/>
                        <w:autoSpaceDN w:val="0"/>
                        <w:adjustRightInd w:val="0"/>
                        <w:jc w:val="center"/>
                        <w:rPr>
                          <w:rFonts w:cs="Arial"/>
                          <w:i/>
                          <w:sz w:val="16"/>
                          <w:szCs w:val="16"/>
                        </w:rPr>
                      </w:pPr>
                    </w:p>
                    <w:p w14:paraId="3535919D" w14:textId="1256B525" w:rsidR="00C219BE" w:rsidRPr="00173EE2" w:rsidRDefault="00C219BE" w:rsidP="00361F12">
                      <w:pPr>
                        <w:autoSpaceDE w:val="0"/>
                        <w:autoSpaceDN w:val="0"/>
                        <w:adjustRightInd w:val="0"/>
                        <w:jc w:val="center"/>
                        <w:rPr>
                          <w:b/>
                          <w:i/>
                          <w:sz w:val="16"/>
                          <w:szCs w:val="16"/>
                        </w:rPr>
                      </w:pPr>
                      <w:r>
                        <w:rPr>
                          <w:rFonts w:cs="Arial"/>
                          <w:i/>
                          <w:sz w:val="16"/>
                          <w:szCs w:val="16"/>
                        </w:rPr>
                        <w:t>Provided for all chemicals</w:t>
                      </w:r>
                      <w:r w:rsidR="00710362">
                        <w:rPr>
                          <w:rFonts w:cs="Arial"/>
                          <w:i/>
                          <w:sz w:val="16"/>
                          <w:szCs w:val="16"/>
                        </w:rPr>
                        <w:t>.</w:t>
                      </w:r>
                      <w:r>
                        <w:rPr>
                          <w:rFonts w:cs="Arial"/>
                          <w:i/>
                          <w:sz w:val="16"/>
                          <w:szCs w:val="16"/>
                        </w:rPr>
                        <w:t xml:space="preserve"> </w:t>
                      </w:r>
                    </w:p>
                  </w:txbxContent>
                </v:textbox>
              </v:shape>
            </w:pict>
          </mc:Fallback>
        </mc:AlternateContent>
      </w:r>
      <w:r>
        <w:rPr>
          <w:rFonts w:cs="Arial"/>
          <w:noProof/>
          <w:lang w:eastAsia="en-GB"/>
        </w:rPr>
        <mc:AlternateContent>
          <mc:Choice Requires="wps">
            <w:drawing>
              <wp:anchor distT="0" distB="0" distL="114300" distR="114300" simplePos="0" relativeHeight="251661824" behindDoc="0" locked="0" layoutInCell="1" allowOverlap="1" wp14:anchorId="642487EF" wp14:editId="22F64614">
                <wp:simplePos x="0" y="0"/>
                <wp:positionH relativeFrom="column">
                  <wp:posOffset>6040120</wp:posOffset>
                </wp:positionH>
                <wp:positionV relativeFrom="paragraph">
                  <wp:posOffset>78740</wp:posOffset>
                </wp:positionV>
                <wp:extent cx="954000" cy="92202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954000" cy="9220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212F7E" w14:textId="7A1DFFF4" w:rsidR="00C219BE" w:rsidRPr="00173EE2" w:rsidRDefault="00C219BE" w:rsidP="007C0D4D">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sidR="0056020F">
                              <w:rPr>
                                <w:i/>
                                <w:sz w:val="16"/>
                                <w:szCs w:val="16"/>
                                <w:lang w:val="en-AU"/>
                              </w:rPr>
                              <w:t>.</w:t>
                            </w:r>
                            <w:r w:rsidRPr="00173EE2">
                              <w:rPr>
                                <w:i/>
                                <w:sz w:val="16"/>
                                <w:szCs w:val="16"/>
                                <w:lang w:val="en-AU"/>
                              </w:rPr>
                              <w:t xml:space="preserve"> Not provided for APVMA/ FSANZ requests</w:t>
                            </w:r>
                            <w:r w:rsidR="00DD38F9">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75.6pt;margin-top:6.2pt;width:75.1pt;height:7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" fillcolor="white [3201]" strokecolor="black [3213]" strokeweight=".25pt">
                <v:textbox>
                  <w:txbxContent>
                    <w:p w14:paraId="7B212F7E" w14:textId="7A1DFFF4" w:rsidR="00C219BE" w:rsidRPr="00173EE2" w:rsidRDefault="00C219BE" w:rsidP="007C0D4D">
                      <w:pPr>
                        <w:jc w:val="center"/>
                        <w:rPr>
                          <w:i/>
                          <w:sz w:val="16"/>
                          <w:szCs w:val="16"/>
                        </w:rPr>
                      </w:pPr>
                      <w:r w:rsidRPr="00173EE2">
                        <w:rPr>
                          <w:i/>
                          <w:sz w:val="16"/>
                          <w:szCs w:val="16"/>
                        </w:rPr>
                        <w:t>P</w:t>
                      </w:r>
                      <w:r w:rsidRPr="00173EE2">
                        <w:rPr>
                          <w:i/>
                          <w:sz w:val="16"/>
                          <w:szCs w:val="16"/>
                          <w:lang w:val="en-AU"/>
                        </w:rPr>
                        <w:t>rovided where different from the requested commodity</w:t>
                      </w:r>
                      <w:r>
                        <w:rPr>
                          <w:i/>
                          <w:sz w:val="16"/>
                          <w:szCs w:val="16"/>
                          <w:lang w:val="en-AU"/>
                        </w:rPr>
                        <w:t>/</w:t>
                      </w:r>
                      <w:r w:rsidRPr="00173EE2">
                        <w:rPr>
                          <w:i/>
                          <w:sz w:val="16"/>
                          <w:szCs w:val="16"/>
                          <w:lang w:val="en-AU"/>
                        </w:rPr>
                        <w:t>MRL</w:t>
                      </w:r>
                      <w:r w:rsidR="0056020F">
                        <w:rPr>
                          <w:i/>
                          <w:sz w:val="16"/>
                          <w:szCs w:val="16"/>
                          <w:lang w:val="en-AU"/>
                        </w:rPr>
                        <w:t>.</w:t>
                      </w:r>
                      <w:r w:rsidRPr="00173EE2">
                        <w:rPr>
                          <w:i/>
                          <w:sz w:val="16"/>
                          <w:szCs w:val="16"/>
                          <w:lang w:val="en-AU"/>
                        </w:rPr>
                        <w:t xml:space="preserve"> Not provided for APVMA/ FSANZ requests</w:t>
                      </w:r>
                      <w:r w:rsidR="00DD38F9">
                        <w:rPr>
                          <w:i/>
                          <w:sz w:val="16"/>
                          <w:szCs w:val="16"/>
                          <w:lang w:val="en-AU"/>
                        </w:rPr>
                        <w:t>.</w:t>
                      </w:r>
                    </w:p>
                  </w:txbxContent>
                </v:textbox>
              </v:shape>
            </w:pict>
          </mc:Fallback>
        </mc:AlternateContent>
      </w:r>
      <w:r>
        <w:rPr>
          <w:rFonts w:cs="Arial"/>
          <w:noProof/>
          <w:lang w:eastAsia="en-GB"/>
        </w:rPr>
        <mc:AlternateContent>
          <mc:Choice Requires="wps">
            <w:drawing>
              <wp:anchor distT="0" distB="0" distL="114300" distR="114300" simplePos="0" relativeHeight="251654656" behindDoc="0" locked="0" layoutInCell="1" allowOverlap="1" wp14:anchorId="48A9EB7B" wp14:editId="5AC558BD">
                <wp:simplePos x="0" y="0"/>
                <wp:positionH relativeFrom="column">
                  <wp:posOffset>2496820</wp:posOffset>
                </wp:positionH>
                <wp:positionV relativeFrom="paragraph">
                  <wp:posOffset>78740</wp:posOffset>
                </wp:positionV>
                <wp:extent cx="935990" cy="91757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935990" cy="9175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586A7E" w14:textId="612472EC" w:rsidR="00C219BE" w:rsidRPr="00527B9A" w:rsidRDefault="00C219BE" w:rsidP="0085475D">
                            <w:pPr>
                              <w:jc w:val="center"/>
                              <w:rPr>
                                <w:i/>
                                <w:sz w:val="16"/>
                                <w:szCs w:val="16"/>
                                <w:lang w:val="en-AU"/>
                              </w:rPr>
                            </w:pPr>
                            <w:r w:rsidRPr="00527B9A">
                              <w:rPr>
                                <w:i/>
                                <w:sz w:val="16"/>
                                <w:szCs w:val="16"/>
                                <w:lang w:val="en-AU"/>
                              </w:rPr>
                              <w:t xml:space="preserve">How the MRL is proposed to be </w:t>
                            </w:r>
                            <w:r>
                              <w:rPr>
                                <w:i/>
                                <w:sz w:val="16"/>
                                <w:szCs w:val="16"/>
                                <w:lang w:val="en-AU"/>
                              </w:rPr>
                              <w:t>changed i.e</w:t>
                            </w:r>
                            <w:r w:rsidRPr="00527B9A">
                              <w:rPr>
                                <w:i/>
                                <w:sz w:val="16"/>
                                <w:szCs w:val="16"/>
                                <w:lang w:val="en-AU"/>
                              </w:rPr>
                              <w:t>.</w:t>
                            </w:r>
                          </w:p>
                          <w:p w14:paraId="2ED7B886" w14:textId="06A080A7" w:rsidR="00C219BE" w:rsidRPr="00527B9A" w:rsidRDefault="00C219BE" w:rsidP="0085475D">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sidR="00DD38F9">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6.6pt;margin-top:6.2pt;width:73.7pt;height:7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" fillcolor="white [3201]" strokecolor="black [3213]" strokeweight=".25pt">
                <v:textbox>
                  <w:txbxContent>
                    <w:p w14:paraId="25586A7E" w14:textId="612472EC" w:rsidR="00C219BE" w:rsidRPr="00527B9A" w:rsidRDefault="00C219BE" w:rsidP="0085475D">
                      <w:pPr>
                        <w:jc w:val="center"/>
                        <w:rPr>
                          <w:i/>
                          <w:sz w:val="16"/>
                          <w:szCs w:val="16"/>
                          <w:lang w:val="en-AU"/>
                        </w:rPr>
                      </w:pPr>
                      <w:r w:rsidRPr="00527B9A">
                        <w:rPr>
                          <w:i/>
                          <w:sz w:val="16"/>
                          <w:szCs w:val="16"/>
                          <w:lang w:val="en-AU"/>
                        </w:rPr>
                        <w:t xml:space="preserve">How the MRL is proposed to be </w:t>
                      </w:r>
                      <w:r>
                        <w:rPr>
                          <w:i/>
                          <w:sz w:val="16"/>
                          <w:szCs w:val="16"/>
                          <w:lang w:val="en-AU"/>
                        </w:rPr>
                        <w:t>changed i.e</w:t>
                      </w:r>
                      <w:r w:rsidRPr="00527B9A">
                        <w:rPr>
                          <w:i/>
                          <w:sz w:val="16"/>
                          <w:szCs w:val="16"/>
                          <w:lang w:val="en-AU"/>
                        </w:rPr>
                        <w:t>.</w:t>
                      </w:r>
                    </w:p>
                    <w:p w14:paraId="2ED7B886" w14:textId="06A080A7" w:rsidR="00C219BE" w:rsidRPr="00527B9A" w:rsidRDefault="00C219BE" w:rsidP="0085475D">
                      <w:pPr>
                        <w:jc w:val="center"/>
                        <w:rPr>
                          <w:i/>
                          <w:sz w:val="16"/>
                          <w:szCs w:val="16"/>
                        </w:rPr>
                      </w:pPr>
                      <w:r w:rsidRPr="00527B9A">
                        <w:rPr>
                          <w:i/>
                          <w:sz w:val="16"/>
                          <w:szCs w:val="16"/>
                          <w:lang w:val="en-AU"/>
                        </w:rPr>
                        <w:t>new, increased, decreased</w:t>
                      </w:r>
                      <w:r>
                        <w:rPr>
                          <w:i/>
                          <w:sz w:val="16"/>
                          <w:szCs w:val="16"/>
                          <w:lang w:val="en-AU"/>
                        </w:rPr>
                        <w:t>,</w:t>
                      </w:r>
                      <w:r w:rsidRPr="00F640A0">
                        <w:rPr>
                          <w:i/>
                          <w:sz w:val="16"/>
                          <w:szCs w:val="16"/>
                          <w:lang w:val="en-AU"/>
                        </w:rPr>
                        <w:t xml:space="preserve"> </w:t>
                      </w:r>
                      <w:r w:rsidRPr="00527B9A">
                        <w:rPr>
                          <w:i/>
                          <w:sz w:val="16"/>
                          <w:szCs w:val="16"/>
                          <w:lang w:val="en-AU"/>
                        </w:rPr>
                        <w:t>maintained or deleted</w:t>
                      </w:r>
                      <w:r w:rsidR="00DD38F9">
                        <w:rPr>
                          <w:i/>
                          <w:sz w:val="16"/>
                          <w:szCs w:val="16"/>
                          <w:lang w:val="en-AU"/>
                        </w:rPr>
                        <w:t>.</w:t>
                      </w:r>
                    </w:p>
                  </w:txbxContent>
                </v:textbox>
              </v:shape>
            </w:pict>
          </mc:Fallback>
        </mc:AlternateContent>
      </w:r>
    </w:p>
    <w:p w14:paraId="1DD55D22" w14:textId="61E77498" w:rsidR="00AC71FB" w:rsidRDefault="00DD38F9" w:rsidP="00D03B8B">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3626DD33" wp14:editId="1311F41E">
                <wp:simplePos x="0" y="0"/>
                <wp:positionH relativeFrom="column">
                  <wp:posOffset>3538220</wp:posOffset>
                </wp:positionH>
                <wp:positionV relativeFrom="paragraph">
                  <wp:posOffset>50165</wp:posOffset>
                </wp:positionV>
                <wp:extent cx="935990" cy="791210"/>
                <wp:effectExtent l="0" t="0" r="16510" b="27940"/>
                <wp:wrapNone/>
                <wp:docPr id="6" name="Text Box 6"/>
                <wp:cNvGraphicFramePr/>
                <a:graphic xmlns:a="http://schemas.openxmlformats.org/drawingml/2006/main">
                  <a:graphicData uri="http://schemas.microsoft.com/office/word/2010/wordprocessingShape">
                    <wps:wsp>
                      <wps:cNvSpPr txBox="1"/>
                      <wps:spPr>
                        <a:xfrm>
                          <a:off x="0" y="0"/>
                          <a:ext cx="935990" cy="79121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D0792E" w14:textId="7B625695" w:rsidR="00C219BE" w:rsidRPr="00527B9A" w:rsidRDefault="00C219BE" w:rsidP="001C5B91">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sidR="00DD38F9">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78.6pt;margin-top:3.95pt;width:73.7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" fillcolor="white [3201]" strokecolor="black [3213]" strokeweight=".25pt">
                <v:textbox>
                  <w:txbxContent>
                    <w:p w14:paraId="7DD0792E" w14:textId="7B625695" w:rsidR="00C219BE" w:rsidRPr="00527B9A" w:rsidRDefault="00C219BE" w:rsidP="001C5B91">
                      <w:pPr>
                        <w:jc w:val="center"/>
                        <w:rPr>
                          <w:i/>
                          <w:sz w:val="16"/>
                          <w:szCs w:val="16"/>
                        </w:rPr>
                      </w:pPr>
                      <w:r w:rsidRPr="00527B9A">
                        <w:rPr>
                          <w:i/>
                          <w:sz w:val="16"/>
                          <w:szCs w:val="16"/>
                        </w:rPr>
                        <w:t xml:space="preserve">Origin of the proposed MRL change: </w:t>
                      </w:r>
                      <w:r w:rsidRPr="00527B9A">
                        <w:rPr>
                          <w:i/>
                          <w:sz w:val="16"/>
                          <w:szCs w:val="16"/>
                          <w:lang w:val="en-AU"/>
                        </w:rPr>
                        <w:t>trading partner</w:t>
                      </w:r>
                      <w:r>
                        <w:rPr>
                          <w:i/>
                          <w:sz w:val="16"/>
                          <w:szCs w:val="16"/>
                          <w:lang w:val="en-AU"/>
                        </w:rPr>
                        <w:t>,</w:t>
                      </w:r>
                      <w:r w:rsidRPr="00527B9A">
                        <w:rPr>
                          <w:i/>
                          <w:sz w:val="16"/>
                          <w:szCs w:val="16"/>
                          <w:lang w:val="en-AU"/>
                        </w:rPr>
                        <w:t xml:space="preserve"> Codex, the APVMA or FSANZ</w:t>
                      </w:r>
                      <w:r w:rsidR="00DD38F9">
                        <w:rPr>
                          <w:i/>
                          <w:sz w:val="16"/>
                          <w:szCs w:val="16"/>
                          <w:lang w:val="en-AU"/>
                        </w:rPr>
                        <w:t>.</w:t>
                      </w:r>
                    </w:p>
                  </w:txbxContent>
                </v:textbox>
              </v:shape>
            </w:pict>
          </mc:Fallback>
        </mc:AlternateContent>
      </w:r>
    </w:p>
    <w:p w14:paraId="412890B5" w14:textId="0770D1E0" w:rsidR="00AC71FB" w:rsidRDefault="00DD38F9" w:rsidP="00D03B8B">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573F6F2C" wp14:editId="2CFA18E5">
                <wp:simplePos x="0" y="0"/>
                <wp:positionH relativeFrom="column">
                  <wp:posOffset>915670</wp:posOffset>
                </wp:positionH>
                <wp:positionV relativeFrom="paragraph">
                  <wp:posOffset>3810</wp:posOffset>
                </wp:positionV>
                <wp:extent cx="935990" cy="680720"/>
                <wp:effectExtent l="0" t="0" r="16510" b="24130"/>
                <wp:wrapNone/>
                <wp:docPr id="1" name="Text Box 1"/>
                <wp:cNvGraphicFramePr/>
                <a:graphic xmlns:a="http://schemas.openxmlformats.org/drawingml/2006/main">
                  <a:graphicData uri="http://schemas.microsoft.com/office/word/2010/wordprocessingShape">
                    <wps:wsp>
                      <wps:cNvSpPr txBox="1"/>
                      <wps:spPr>
                        <a:xfrm>
                          <a:off x="0" y="0"/>
                          <a:ext cx="935990" cy="6807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8DEA36" w14:textId="56743725" w:rsidR="00C219BE" w:rsidRPr="00173EE2" w:rsidRDefault="00C219BE" w:rsidP="0085475D">
                            <w:pPr>
                              <w:jc w:val="center"/>
                              <w:rPr>
                                <w:i/>
                                <w:sz w:val="16"/>
                                <w:szCs w:val="16"/>
                              </w:rPr>
                            </w:pPr>
                            <w:r w:rsidRPr="00173EE2">
                              <w:rPr>
                                <w:i/>
                                <w:sz w:val="16"/>
                                <w:szCs w:val="16"/>
                              </w:rPr>
                              <w:t xml:space="preserve">Pre-M1011 </w:t>
                            </w:r>
                            <w:r w:rsidRPr="00173EE2">
                              <w:rPr>
                                <w:i/>
                                <w:sz w:val="16"/>
                                <w:szCs w:val="16"/>
                                <w:lang w:val="en-AU"/>
                              </w:rPr>
                              <w:t xml:space="preserve">MRLs sourced from the Code </w:t>
                            </w:r>
                            <w:r w:rsidR="002C1125">
                              <w:rPr>
                                <w:i/>
                                <w:sz w:val="16"/>
                                <w:szCs w:val="16"/>
                                <w:lang w:val="en-AU"/>
                              </w:rPr>
                              <w:t xml:space="preserve">at </w:t>
                            </w:r>
                            <w:r w:rsidRPr="00173EE2">
                              <w:rPr>
                                <w:i/>
                                <w:sz w:val="16"/>
                                <w:szCs w:val="16"/>
                                <w:lang w:val="en-AU"/>
                              </w:rPr>
                              <w:t>11 August 2015</w:t>
                            </w:r>
                            <w:r w:rsidR="00DD38F9">
                              <w:rPr>
                                <w:i/>
                                <w:sz w:val="16"/>
                                <w:szCs w:val="16"/>
                                <w:lang w:val="en-AU"/>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72.1pt;margin-top:.3pt;width:73.7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" fillcolor="white [3201]" strokecolor="black [3213]" strokeweight=".25pt">
                <v:textbox>
                  <w:txbxContent>
                    <w:p w14:paraId="528DEA36" w14:textId="56743725" w:rsidR="00C219BE" w:rsidRPr="00173EE2" w:rsidRDefault="00C219BE" w:rsidP="0085475D">
                      <w:pPr>
                        <w:jc w:val="center"/>
                        <w:rPr>
                          <w:i/>
                          <w:sz w:val="16"/>
                          <w:szCs w:val="16"/>
                        </w:rPr>
                      </w:pPr>
                      <w:r w:rsidRPr="00173EE2">
                        <w:rPr>
                          <w:i/>
                          <w:sz w:val="16"/>
                          <w:szCs w:val="16"/>
                        </w:rPr>
                        <w:t xml:space="preserve">Pre-M1011 </w:t>
                      </w:r>
                      <w:r w:rsidRPr="00173EE2">
                        <w:rPr>
                          <w:i/>
                          <w:sz w:val="16"/>
                          <w:szCs w:val="16"/>
                          <w:lang w:val="en-AU"/>
                        </w:rPr>
                        <w:t xml:space="preserve">MRLs sourced from the Code </w:t>
                      </w:r>
                      <w:r w:rsidR="002C1125">
                        <w:rPr>
                          <w:i/>
                          <w:sz w:val="16"/>
                          <w:szCs w:val="16"/>
                          <w:lang w:val="en-AU"/>
                        </w:rPr>
                        <w:t xml:space="preserve">at </w:t>
                      </w:r>
                      <w:r w:rsidRPr="00173EE2">
                        <w:rPr>
                          <w:i/>
                          <w:sz w:val="16"/>
                          <w:szCs w:val="16"/>
                          <w:lang w:val="en-AU"/>
                        </w:rPr>
                        <w:t>11 August 2015</w:t>
                      </w:r>
                      <w:r w:rsidR="00DD38F9">
                        <w:rPr>
                          <w:i/>
                          <w:sz w:val="16"/>
                          <w:szCs w:val="16"/>
                          <w:lang w:val="en-AU"/>
                        </w:rPr>
                        <w:t>.</w:t>
                      </w:r>
                    </w:p>
                  </w:txbxContent>
                </v:textbox>
              </v:shape>
            </w:pict>
          </mc:Fallback>
        </mc:AlternateContent>
      </w:r>
    </w:p>
    <w:p w14:paraId="7C5E8DE5" w14:textId="47D477E7" w:rsidR="00D03B8B" w:rsidRDefault="00D03B8B" w:rsidP="00D03B8B">
      <w:pPr>
        <w:autoSpaceDE w:val="0"/>
        <w:autoSpaceDN w:val="0"/>
        <w:adjustRightInd w:val="0"/>
        <w:rPr>
          <w:rFonts w:cs="Arial"/>
        </w:rPr>
      </w:pPr>
    </w:p>
    <w:p w14:paraId="5A84AFDD" w14:textId="5D40660B" w:rsidR="00D03B8B" w:rsidRDefault="00D03B8B" w:rsidP="00D03B8B">
      <w:pPr>
        <w:autoSpaceDE w:val="0"/>
        <w:autoSpaceDN w:val="0"/>
        <w:adjustRightInd w:val="0"/>
        <w:rPr>
          <w:rFonts w:cs="Arial"/>
          <w:sz w:val="18"/>
          <w:szCs w:val="18"/>
        </w:rPr>
      </w:pPr>
    </w:p>
    <w:p w14:paraId="7F433BF1" w14:textId="42C968FE" w:rsidR="00D319F1" w:rsidRDefault="00D319F1" w:rsidP="00D03B8B">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51064" behindDoc="0" locked="0" layoutInCell="1" allowOverlap="1" wp14:anchorId="5F609906" wp14:editId="6548DE98">
                <wp:simplePos x="0" y="0"/>
                <wp:positionH relativeFrom="column">
                  <wp:posOffset>1366520</wp:posOffset>
                </wp:positionH>
                <wp:positionV relativeFrom="paragraph">
                  <wp:posOffset>118110</wp:posOffset>
                </wp:positionV>
                <wp:extent cx="0" cy="256540"/>
                <wp:effectExtent l="95250" t="0" r="76200" b="48260"/>
                <wp:wrapNone/>
                <wp:docPr id="22" name="Straight Arrow Connector 22"/>
                <wp:cNvGraphicFramePr/>
                <a:graphic xmlns:a="http://schemas.openxmlformats.org/drawingml/2006/main">
                  <a:graphicData uri="http://schemas.microsoft.com/office/word/2010/wordprocessingShape">
                    <wps:wsp>
                      <wps:cNvCnPr/>
                      <wps:spPr>
                        <a:xfrm>
                          <a:off x="0" y="0"/>
                          <a:ext cx="0" cy="25654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07.6pt;margin-top:9.3pt;width:0;height:20.2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" strokecolor="black [3213]">
                <v:stroke endarrow="open"/>
              </v:shape>
            </w:pict>
          </mc:Fallback>
        </mc:AlternateContent>
      </w:r>
      <w:r>
        <w:rPr>
          <w:rFonts w:cs="Arial"/>
          <w:noProof/>
          <w:lang w:eastAsia="en-GB"/>
        </w:rPr>
        <mc:AlternateContent>
          <mc:Choice Requires="wps">
            <w:drawing>
              <wp:anchor distT="0" distB="0" distL="114300" distR="114300" simplePos="0" relativeHeight="251652089" behindDoc="0" locked="0" layoutInCell="1" allowOverlap="1" wp14:anchorId="4EC6D03D" wp14:editId="52C7ED0D">
                <wp:simplePos x="0" y="0"/>
                <wp:positionH relativeFrom="column">
                  <wp:posOffset>2967990</wp:posOffset>
                </wp:positionH>
                <wp:positionV relativeFrom="paragraph">
                  <wp:posOffset>118110</wp:posOffset>
                </wp:positionV>
                <wp:extent cx="0" cy="250190"/>
                <wp:effectExtent l="95250" t="0" r="57150" b="54610"/>
                <wp:wrapNone/>
                <wp:docPr id="26" name="Straight Arrow Connector 26"/>
                <wp:cNvGraphicFramePr/>
                <a:graphic xmlns:a="http://schemas.openxmlformats.org/drawingml/2006/main">
                  <a:graphicData uri="http://schemas.microsoft.com/office/word/2010/wordprocessingShape">
                    <wps:wsp>
                      <wps:cNvCnPr/>
                      <wps:spPr>
                        <a:xfrm>
                          <a:off x="0" y="0"/>
                          <a:ext cx="0" cy="25019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33.7pt;margin-top:9.3pt;width:0;height:19.7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" strokecolor="black [3213]">
                <v:stroke endarrow="open"/>
              </v:shape>
            </w:pict>
          </mc:Fallback>
        </mc:AlternateContent>
      </w:r>
      <w:r>
        <w:rPr>
          <w:rFonts w:cs="Arial"/>
          <w:noProof/>
          <w:lang w:eastAsia="en-GB"/>
        </w:rPr>
        <mc:AlternateContent>
          <mc:Choice Requires="wps">
            <w:drawing>
              <wp:anchor distT="0" distB="0" distL="114300" distR="114300" simplePos="0" relativeHeight="251653114" behindDoc="0" locked="0" layoutInCell="1" allowOverlap="1" wp14:anchorId="57AE02E7" wp14:editId="4AE0E6FB">
                <wp:simplePos x="0" y="0"/>
                <wp:positionH relativeFrom="column">
                  <wp:posOffset>4004310</wp:posOffset>
                </wp:positionH>
                <wp:positionV relativeFrom="paragraph">
                  <wp:posOffset>118110</wp:posOffset>
                </wp:positionV>
                <wp:extent cx="0" cy="255905"/>
                <wp:effectExtent l="95250" t="0" r="76200" b="48895"/>
                <wp:wrapNone/>
                <wp:docPr id="27" name="Straight Arrow Connector 27"/>
                <wp:cNvGraphicFramePr/>
                <a:graphic xmlns:a="http://schemas.openxmlformats.org/drawingml/2006/main">
                  <a:graphicData uri="http://schemas.microsoft.com/office/word/2010/wordprocessingShape">
                    <wps:wsp>
                      <wps:cNvCnPr/>
                      <wps:spPr>
                        <a:xfrm>
                          <a:off x="0" y="0"/>
                          <a:ext cx="0" cy="25590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15.3pt;margin-top:9.3pt;width:0;height:20.1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" strokecolor="black [3213]">
                <v:stroke endarrow="open"/>
              </v:shape>
            </w:pict>
          </mc:Fallback>
        </mc:AlternateContent>
      </w:r>
      <w:r>
        <w:rPr>
          <w:rFonts w:cs="Arial"/>
          <w:noProof/>
          <w:lang w:eastAsia="en-GB"/>
        </w:rPr>
        <mc:AlternateContent>
          <mc:Choice Requires="wps">
            <w:drawing>
              <wp:anchor distT="0" distB="0" distL="114300" distR="114300" simplePos="0" relativeHeight="251654139" behindDoc="0" locked="0" layoutInCell="1" allowOverlap="1" wp14:anchorId="12EFE8C0" wp14:editId="1CC13211">
                <wp:simplePos x="0" y="0"/>
                <wp:positionH relativeFrom="column">
                  <wp:posOffset>6517005</wp:posOffset>
                </wp:positionH>
                <wp:positionV relativeFrom="paragraph">
                  <wp:posOffset>118898</wp:posOffset>
                </wp:positionV>
                <wp:extent cx="0" cy="254788"/>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254788"/>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513.15pt;margin-top:9.35pt;width:0;height:20.0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" strokecolor="black [3213]">
                <v:stroke endarrow="open"/>
              </v:shape>
            </w:pict>
          </mc:Fallback>
        </mc:AlternateContent>
      </w:r>
    </w:p>
    <w:p w14:paraId="4E80F222" w14:textId="0CB97BA7" w:rsidR="00AC71FB" w:rsidRDefault="00D319F1" w:rsidP="00D03B8B">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55164" behindDoc="0" locked="0" layoutInCell="1" allowOverlap="1" wp14:anchorId="07BE5384" wp14:editId="43CDC25F">
                <wp:simplePos x="0" y="0"/>
                <wp:positionH relativeFrom="column">
                  <wp:posOffset>7545705</wp:posOffset>
                </wp:positionH>
                <wp:positionV relativeFrom="paragraph">
                  <wp:posOffset>67310</wp:posOffset>
                </wp:positionV>
                <wp:extent cx="0" cy="4381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43815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594.15pt;margin-top:5.3pt;width:0;height:3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" strokecolor="black [3213]">
                <v:stroke endarrow="open"/>
              </v:shape>
            </w:pict>
          </mc:Fallback>
        </mc:AlternateContent>
      </w:r>
    </w:p>
    <w:p w14:paraId="7A5499F3" w14:textId="77777777" w:rsidR="00AC71FB" w:rsidRDefault="00AC71FB" w:rsidP="00D03B8B">
      <w:pPr>
        <w:autoSpaceDE w:val="0"/>
        <w:autoSpaceDN w:val="0"/>
        <w:adjustRightInd w:val="0"/>
        <w:rPr>
          <w:rFonts w:cs="Arial"/>
          <w:sz w:val="18"/>
          <w:szCs w:val="18"/>
        </w:rPr>
      </w:pPr>
    </w:p>
    <w:tbl>
      <w:tblPr>
        <w:tblStyle w:val="TableGrid"/>
        <w:tblW w:w="5000" w:type="pct"/>
        <w:tblBorders>
          <w:insideH w:val="dotted" w:sz="2" w:space="0" w:color="auto"/>
          <w:insideV w:val="dotted" w:sz="2" w:space="0" w:color="auto"/>
        </w:tblBorders>
        <w:tblLook w:val="04A0" w:firstRow="1" w:lastRow="0" w:firstColumn="1" w:lastColumn="0" w:noHBand="0" w:noVBand="1"/>
      </w:tblPr>
      <w:tblGrid>
        <w:gridCol w:w="283"/>
        <w:gridCol w:w="1307"/>
        <w:gridCol w:w="1305"/>
        <w:gridCol w:w="1257"/>
        <w:gridCol w:w="1501"/>
        <w:gridCol w:w="1450"/>
        <w:gridCol w:w="2136"/>
        <w:gridCol w:w="2488"/>
        <w:gridCol w:w="742"/>
        <w:gridCol w:w="884"/>
        <w:gridCol w:w="865"/>
      </w:tblGrid>
      <w:tr w:rsidR="00D03B8B" w:rsidRPr="0085475D" w14:paraId="47453704" w14:textId="77777777" w:rsidTr="00361F12">
        <w:trPr>
          <w:trHeight w:val="450"/>
          <w:tblHeader/>
        </w:trPr>
        <w:tc>
          <w:tcPr>
            <w:tcW w:w="559" w:type="pct"/>
            <w:gridSpan w:val="2"/>
            <w:vMerge w:val="restart"/>
            <w:tcBorders>
              <w:top w:val="single" w:sz="4" w:space="0" w:color="auto"/>
              <w:left w:val="single" w:sz="4" w:space="0" w:color="auto"/>
              <w:bottom w:val="dotted" w:sz="2" w:space="0" w:color="auto"/>
              <w:right w:val="dotted" w:sz="2" w:space="0" w:color="auto"/>
            </w:tcBorders>
            <w:shd w:val="clear" w:color="auto" w:fill="D9D9D9" w:themeFill="background1" w:themeFillShade="D9"/>
          </w:tcPr>
          <w:p w14:paraId="585C0CC3" w14:textId="77777777" w:rsidR="00D03B8B" w:rsidRPr="00173EE2" w:rsidRDefault="00D03B8B" w:rsidP="008641CB">
            <w:pPr>
              <w:pStyle w:val="FSTitle"/>
              <w:rPr>
                <w:rFonts w:cs="Arial"/>
                <w:sz w:val="20"/>
                <w:szCs w:val="20"/>
              </w:rPr>
            </w:pPr>
            <w:r w:rsidRPr="00173EE2">
              <w:rPr>
                <w:rFonts w:cs="Arial"/>
                <w:b/>
                <w:bCs w:val="0"/>
                <w:sz w:val="20"/>
                <w:szCs w:val="20"/>
                <w:lang w:eastAsia="en-GB"/>
              </w:rPr>
              <w:t>Chemical</w:t>
            </w:r>
          </w:p>
          <w:p w14:paraId="10D51302" w14:textId="77777777" w:rsidR="004007A2" w:rsidRDefault="00D03B8B" w:rsidP="008641CB">
            <w:pPr>
              <w:pStyle w:val="FSTitle"/>
              <w:rPr>
                <w:rFonts w:cs="Arial"/>
                <w:b/>
                <w:sz w:val="16"/>
                <w:szCs w:val="16"/>
                <w:lang w:eastAsia="en-GB"/>
              </w:rPr>
            </w:pPr>
            <w:r w:rsidRPr="0085475D">
              <w:rPr>
                <w:rFonts w:cs="Arial"/>
                <w:b/>
                <w:sz w:val="16"/>
                <w:szCs w:val="16"/>
                <w:lang w:eastAsia="en-GB"/>
              </w:rPr>
              <w:t xml:space="preserve">    </w:t>
            </w:r>
          </w:p>
          <w:p w14:paraId="5E628A40" w14:textId="5946E5C7" w:rsidR="00D03B8B" w:rsidRPr="00173EE2" w:rsidRDefault="00D03B8B" w:rsidP="008641CB">
            <w:pPr>
              <w:pStyle w:val="FSTitle"/>
              <w:rPr>
                <w:rFonts w:cs="Arial"/>
                <w:sz w:val="18"/>
                <w:szCs w:val="18"/>
              </w:rPr>
            </w:pPr>
            <w:r w:rsidRPr="00173EE2">
              <w:rPr>
                <w:rFonts w:cs="Arial"/>
                <w:b/>
                <w:sz w:val="18"/>
                <w:szCs w:val="18"/>
                <w:lang w:eastAsia="en-GB"/>
              </w:rPr>
              <w:t>Requested commodity</w:t>
            </w:r>
          </w:p>
        </w:tc>
        <w:tc>
          <w:tcPr>
            <w:tcW w:w="459"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055EAB4B" w14:textId="7D5748B2" w:rsidR="00D03B8B" w:rsidRPr="00173EE2" w:rsidRDefault="00D03B8B" w:rsidP="00D03B8B">
            <w:pPr>
              <w:pStyle w:val="FSTitle"/>
              <w:jc w:val="center"/>
              <w:rPr>
                <w:rFonts w:cs="Arial"/>
                <w:b/>
                <w:bCs w:val="0"/>
                <w:sz w:val="18"/>
                <w:szCs w:val="18"/>
                <w:lang w:eastAsia="en-GB"/>
              </w:rPr>
            </w:pPr>
            <w:r w:rsidRPr="00173EE2">
              <w:rPr>
                <w:rFonts w:cs="Arial"/>
                <w:b/>
                <w:bCs w:val="0"/>
                <w:sz w:val="18"/>
                <w:szCs w:val="18"/>
                <w:lang w:eastAsia="en-GB"/>
              </w:rPr>
              <w:t>Pre-M1011 MRL mg/kg</w:t>
            </w:r>
          </w:p>
        </w:tc>
        <w:tc>
          <w:tcPr>
            <w:tcW w:w="442" w:type="pct"/>
            <w:vMerge w:val="restart"/>
            <w:tcBorders>
              <w:top w:val="single" w:sz="4" w:space="0" w:color="auto"/>
              <w:left w:val="nil"/>
              <w:bottom w:val="dotted" w:sz="2" w:space="0" w:color="auto"/>
              <w:right w:val="nil"/>
            </w:tcBorders>
            <w:shd w:val="clear" w:color="auto" w:fill="D9D9D9" w:themeFill="background1" w:themeFillShade="D9"/>
          </w:tcPr>
          <w:p w14:paraId="1BDE2142" w14:textId="70C7010F" w:rsidR="00D03B8B" w:rsidRPr="00173EE2" w:rsidRDefault="00D03B8B" w:rsidP="00D03B8B">
            <w:pPr>
              <w:pStyle w:val="FSTitle"/>
              <w:jc w:val="center"/>
              <w:rPr>
                <w:rFonts w:cs="Arial"/>
                <w:sz w:val="18"/>
                <w:szCs w:val="18"/>
              </w:rPr>
            </w:pPr>
            <w:r w:rsidRPr="00173EE2">
              <w:rPr>
                <w:rFonts w:cs="Arial"/>
                <w:b/>
                <w:bCs w:val="0"/>
                <w:sz w:val="18"/>
                <w:szCs w:val="18"/>
                <w:lang w:eastAsia="en-GB"/>
              </w:rPr>
              <w:t>Post</w:t>
            </w:r>
            <w:r w:rsidR="00F640A0">
              <w:rPr>
                <w:rFonts w:cs="Arial"/>
                <w:b/>
                <w:bCs w:val="0"/>
                <w:sz w:val="18"/>
                <w:szCs w:val="18"/>
                <w:lang w:eastAsia="en-GB"/>
              </w:rPr>
              <w:t>-</w:t>
            </w:r>
            <w:r w:rsidRPr="00173EE2">
              <w:rPr>
                <w:rFonts w:cs="Arial"/>
                <w:b/>
                <w:bCs w:val="0"/>
                <w:sz w:val="18"/>
                <w:szCs w:val="18"/>
                <w:lang w:eastAsia="en-GB"/>
              </w:rPr>
              <w:t xml:space="preserve"> M1011 MRL mg/kg</w:t>
            </w:r>
          </w:p>
        </w:tc>
        <w:tc>
          <w:tcPr>
            <w:tcW w:w="528"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33AE9F9E" w14:textId="5F602E39" w:rsidR="00D03B8B" w:rsidRPr="00173EE2" w:rsidRDefault="00D03B8B" w:rsidP="00F640A0">
            <w:pPr>
              <w:pStyle w:val="FSTitle"/>
              <w:jc w:val="center"/>
              <w:rPr>
                <w:rFonts w:cs="Arial"/>
                <w:b/>
                <w:bCs w:val="0"/>
                <w:sz w:val="18"/>
                <w:szCs w:val="18"/>
              </w:rPr>
            </w:pPr>
            <w:r w:rsidRPr="00173EE2">
              <w:rPr>
                <w:rFonts w:cs="Arial"/>
                <w:b/>
                <w:bCs w:val="0"/>
                <w:sz w:val="18"/>
                <w:szCs w:val="18"/>
              </w:rPr>
              <w:t xml:space="preserve">MRL change </w:t>
            </w:r>
          </w:p>
        </w:tc>
        <w:tc>
          <w:tcPr>
            <w:tcW w:w="510"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4D2E448B" w14:textId="0C4A26A7" w:rsidR="00D03B8B" w:rsidRPr="00173EE2" w:rsidRDefault="00D03B8B" w:rsidP="00D03B8B">
            <w:pPr>
              <w:pStyle w:val="FSTitle"/>
              <w:jc w:val="center"/>
              <w:rPr>
                <w:rFonts w:cs="Arial"/>
                <w:b/>
                <w:bCs w:val="0"/>
                <w:sz w:val="18"/>
                <w:szCs w:val="18"/>
              </w:rPr>
            </w:pPr>
            <w:r w:rsidRPr="00173EE2">
              <w:rPr>
                <w:rFonts w:cs="Arial"/>
                <w:b/>
                <w:bCs w:val="0"/>
                <w:sz w:val="18"/>
                <w:szCs w:val="18"/>
              </w:rPr>
              <w:t>Origin of MRL requested</w:t>
            </w:r>
          </w:p>
        </w:tc>
        <w:tc>
          <w:tcPr>
            <w:tcW w:w="751" w:type="pct"/>
            <w:vMerge w:val="restart"/>
            <w:tcBorders>
              <w:top w:val="single" w:sz="4" w:space="0" w:color="auto"/>
              <w:left w:val="nil"/>
              <w:bottom w:val="dotted" w:sz="2" w:space="0" w:color="auto"/>
              <w:right w:val="nil"/>
            </w:tcBorders>
            <w:shd w:val="clear" w:color="auto" w:fill="D9D9D9" w:themeFill="background1" w:themeFillShade="D9"/>
          </w:tcPr>
          <w:p w14:paraId="030861AA" w14:textId="7FE49CE2" w:rsidR="00D03B8B" w:rsidRPr="00173EE2" w:rsidRDefault="00D03B8B" w:rsidP="00D03B8B">
            <w:pPr>
              <w:pStyle w:val="FSTitle"/>
              <w:jc w:val="center"/>
              <w:rPr>
                <w:rFonts w:cs="Arial"/>
                <w:b/>
                <w:bCs w:val="0"/>
                <w:sz w:val="18"/>
                <w:szCs w:val="18"/>
              </w:rPr>
            </w:pPr>
            <w:r w:rsidRPr="00173EE2">
              <w:rPr>
                <w:rFonts w:cs="Arial"/>
                <w:b/>
                <w:bCs w:val="0"/>
                <w:sz w:val="18"/>
                <w:szCs w:val="18"/>
              </w:rPr>
              <w:t>Description in source database, MRL mg/kg</w:t>
            </w:r>
          </w:p>
        </w:tc>
        <w:tc>
          <w:tcPr>
            <w:tcW w:w="875"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73977013" w14:textId="03D47929" w:rsidR="00D03B8B" w:rsidRPr="00173EE2" w:rsidRDefault="00A50CBC" w:rsidP="00D03B8B">
            <w:pPr>
              <w:pStyle w:val="FSTitle"/>
              <w:jc w:val="center"/>
              <w:rPr>
                <w:rFonts w:cs="Arial"/>
                <w:b/>
                <w:bCs w:val="0"/>
                <w:sz w:val="18"/>
                <w:szCs w:val="18"/>
              </w:rPr>
            </w:pPr>
            <w:r w:rsidRPr="00173EE2">
              <w:rPr>
                <w:rFonts w:cs="Arial"/>
                <w:b/>
                <w:noProof/>
                <w:sz w:val="18"/>
                <w:szCs w:val="18"/>
                <w:lang w:eastAsia="en-GB" w:bidi="ar-SA"/>
              </w:rPr>
              <mc:AlternateContent>
                <mc:Choice Requires="wps">
                  <w:drawing>
                    <wp:anchor distT="0" distB="0" distL="114300" distR="114300" simplePos="0" relativeHeight="251689984" behindDoc="0" locked="0" layoutInCell="1" allowOverlap="1" wp14:anchorId="5BADF797" wp14:editId="735E0DBB">
                      <wp:simplePos x="0" y="0"/>
                      <wp:positionH relativeFrom="column">
                        <wp:posOffset>1505585</wp:posOffset>
                      </wp:positionH>
                      <wp:positionV relativeFrom="paragraph">
                        <wp:posOffset>237903</wp:posOffset>
                      </wp:positionV>
                      <wp:extent cx="473611" cy="833631"/>
                      <wp:effectExtent l="0" t="0" r="22225" b="24130"/>
                      <wp:wrapNone/>
                      <wp:docPr id="19" name="Oval 19"/>
                      <wp:cNvGraphicFramePr/>
                      <a:graphic xmlns:a="http://schemas.openxmlformats.org/drawingml/2006/main">
                        <a:graphicData uri="http://schemas.microsoft.com/office/word/2010/wordprocessingShape">
                          <wps:wsp>
                            <wps:cNvSpPr/>
                            <wps:spPr>
                              <a:xfrm>
                                <a:off x="0" y="0"/>
                                <a:ext cx="473611" cy="833631"/>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18.55pt;margin-top:18.75pt;width:37.3pt;height:6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" filled="f" strokecolor="#243f60 [1604]"/>
                  </w:pict>
                </mc:Fallback>
              </mc:AlternateContent>
            </w:r>
            <w:r w:rsidR="00D03B8B" w:rsidRPr="00173EE2">
              <w:rPr>
                <w:rFonts w:cs="Arial"/>
                <w:b/>
                <w:bCs w:val="0"/>
                <w:sz w:val="18"/>
                <w:szCs w:val="18"/>
              </w:rPr>
              <w:t>Codex description, MRL mg/kg (and year established)</w:t>
            </w:r>
          </w:p>
        </w:tc>
        <w:tc>
          <w:tcPr>
            <w:tcW w:w="876" w:type="pct"/>
            <w:gridSpan w:val="3"/>
            <w:tcBorders>
              <w:top w:val="single" w:sz="4" w:space="0" w:color="auto"/>
              <w:left w:val="dotted" w:sz="2" w:space="0" w:color="auto"/>
              <w:bottom w:val="nil"/>
              <w:right w:val="single" w:sz="4" w:space="0" w:color="auto"/>
            </w:tcBorders>
            <w:shd w:val="clear" w:color="auto" w:fill="D9D9D9" w:themeFill="background1" w:themeFillShade="D9"/>
          </w:tcPr>
          <w:p w14:paraId="695D9C61" w14:textId="686D8553" w:rsidR="00D03B8B" w:rsidRPr="00173EE2" w:rsidRDefault="00E55423" w:rsidP="00361F12">
            <w:pPr>
              <w:pStyle w:val="FSTitle"/>
              <w:jc w:val="center"/>
              <w:rPr>
                <w:rFonts w:cs="Arial"/>
                <w:b/>
                <w:bCs w:val="0"/>
                <w:sz w:val="18"/>
                <w:szCs w:val="18"/>
              </w:rPr>
            </w:pPr>
            <w:r w:rsidRPr="00173EE2">
              <w:rPr>
                <w:rFonts w:cs="Arial"/>
                <w:b/>
                <w:noProof/>
                <w:sz w:val="18"/>
                <w:szCs w:val="18"/>
                <w:lang w:eastAsia="en-GB" w:bidi="ar-SA"/>
              </w:rPr>
              <mc:AlternateContent>
                <mc:Choice Requires="wps">
                  <w:drawing>
                    <wp:anchor distT="0" distB="0" distL="114300" distR="114300" simplePos="0" relativeHeight="251692032" behindDoc="0" locked="0" layoutInCell="1" allowOverlap="1" wp14:anchorId="394B0464" wp14:editId="3AD8B34D">
                      <wp:simplePos x="0" y="0"/>
                      <wp:positionH relativeFrom="column">
                        <wp:posOffset>394589</wp:posOffset>
                      </wp:positionH>
                      <wp:positionV relativeFrom="paragraph">
                        <wp:posOffset>105943</wp:posOffset>
                      </wp:positionV>
                      <wp:extent cx="1144270" cy="1461872"/>
                      <wp:effectExtent l="0" t="0" r="17780" b="24130"/>
                      <wp:wrapNone/>
                      <wp:docPr id="20" name="Oval 20"/>
                      <wp:cNvGraphicFramePr/>
                      <a:graphic xmlns:a="http://schemas.openxmlformats.org/drawingml/2006/main">
                        <a:graphicData uri="http://schemas.microsoft.com/office/word/2010/wordprocessingShape">
                          <wps:wsp>
                            <wps:cNvSpPr/>
                            <wps:spPr>
                              <a:xfrm>
                                <a:off x="0" y="0"/>
                                <a:ext cx="1144270" cy="1461872"/>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1.05pt;margin-top:8.35pt;width:90.1pt;height:1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" filled="f" strokecolor="#243f60 [1604]"/>
                  </w:pict>
                </mc:Fallback>
              </mc:AlternateContent>
            </w:r>
            <w:r w:rsidR="00D03B8B" w:rsidRPr="00173EE2">
              <w:rPr>
                <w:rFonts w:cs="Arial"/>
                <w:b/>
                <w:bCs w:val="0"/>
                <w:sz w:val="18"/>
                <w:szCs w:val="18"/>
              </w:rPr>
              <w:t>Dietary Exposure Estimates</w:t>
            </w:r>
          </w:p>
        </w:tc>
      </w:tr>
      <w:tr w:rsidR="00D03B8B" w:rsidRPr="0085475D" w14:paraId="5B5E8B10" w14:textId="77777777" w:rsidTr="00361F12">
        <w:trPr>
          <w:tblHeader/>
        </w:trPr>
        <w:tc>
          <w:tcPr>
            <w:tcW w:w="559" w:type="pct"/>
            <w:gridSpan w:val="2"/>
            <w:vMerge/>
            <w:tcBorders>
              <w:top w:val="dotted" w:sz="2" w:space="0" w:color="auto"/>
              <w:left w:val="single" w:sz="4" w:space="0" w:color="auto"/>
            </w:tcBorders>
            <w:shd w:val="clear" w:color="auto" w:fill="F2F2F2" w:themeFill="background1" w:themeFillShade="F2"/>
          </w:tcPr>
          <w:p w14:paraId="455C5F02" w14:textId="77777777" w:rsidR="00D03B8B" w:rsidRPr="0085475D" w:rsidRDefault="00D03B8B" w:rsidP="008641CB">
            <w:pPr>
              <w:pStyle w:val="FSTitle"/>
              <w:rPr>
                <w:rFonts w:cs="Arial"/>
                <w:b/>
                <w:sz w:val="16"/>
                <w:szCs w:val="16"/>
              </w:rPr>
            </w:pPr>
          </w:p>
        </w:tc>
        <w:tc>
          <w:tcPr>
            <w:tcW w:w="459" w:type="pct"/>
            <w:vMerge/>
            <w:tcBorders>
              <w:top w:val="dotted" w:sz="2" w:space="0" w:color="auto"/>
              <w:bottom w:val="dotted" w:sz="2" w:space="0" w:color="auto"/>
              <w:right w:val="nil"/>
            </w:tcBorders>
            <w:shd w:val="clear" w:color="auto" w:fill="F2F2F2" w:themeFill="background1" w:themeFillShade="F2"/>
          </w:tcPr>
          <w:p w14:paraId="03B59F4E" w14:textId="77777777" w:rsidR="00D03B8B" w:rsidRPr="0085475D" w:rsidRDefault="00D03B8B" w:rsidP="008641CB">
            <w:pPr>
              <w:pStyle w:val="FSTitle"/>
              <w:jc w:val="center"/>
              <w:rPr>
                <w:rFonts w:cs="Arial"/>
                <w:sz w:val="16"/>
                <w:szCs w:val="16"/>
              </w:rPr>
            </w:pPr>
          </w:p>
        </w:tc>
        <w:tc>
          <w:tcPr>
            <w:tcW w:w="442" w:type="pct"/>
            <w:vMerge/>
            <w:tcBorders>
              <w:top w:val="dotted" w:sz="2" w:space="0" w:color="auto"/>
              <w:left w:val="nil"/>
              <w:bottom w:val="dotted" w:sz="2" w:space="0" w:color="auto"/>
              <w:right w:val="nil"/>
            </w:tcBorders>
            <w:shd w:val="clear" w:color="auto" w:fill="F2F2F2" w:themeFill="background1" w:themeFillShade="F2"/>
          </w:tcPr>
          <w:p w14:paraId="69AD2310" w14:textId="77777777" w:rsidR="00D03B8B" w:rsidRPr="0085475D" w:rsidRDefault="00D03B8B" w:rsidP="008641CB">
            <w:pPr>
              <w:pStyle w:val="FSTitle"/>
              <w:jc w:val="center"/>
              <w:rPr>
                <w:rFonts w:cs="Arial"/>
                <w:sz w:val="16"/>
                <w:szCs w:val="16"/>
              </w:rPr>
            </w:pPr>
          </w:p>
        </w:tc>
        <w:tc>
          <w:tcPr>
            <w:tcW w:w="528" w:type="pct"/>
            <w:vMerge/>
            <w:tcBorders>
              <w:top w:val="dotted" w:sz="2" w:space="0" w:color="auto"/>
              <w:left w:val="nil"/>
              <w:bottom w:val="dotted" w:sz="2" w:space="0" w:color="auto"/>
            </w:tcBorders>
            <w:shd w:val="clear" w:color="auto" w:fill="F2F2F2" w:themeFill="background1" w:themeFillShade="F2"/>
          </w:tcPr>
          <w:p w14:paraId="322711B4" w14:textId="77777777" w:rsidR="00D03B8B" w:rsidRPr="0085475D" w:rsidRDefault="00D03B8B" w:rsidP="008641CB">
            <w:pPr>
              <w:pStyle w:val="FSTitle"/>
              <w:jc w:val="center"/>
              <w:rPr>
                <w:rFonts w:cs="Arial"/>
                <w:sz w:val="16"/>
                <w:szCs w:val="16"/>
              </w:rPr>
            </w:pPr>
          </w:p>
        </w:tc>
        <w:tc>
          <w:tcPr>
            <w:tcW w:w="510" w:type="pct"/>
            <w:vMerge/>
            <w:tcBorders>
              <w:top w:val="dotted" w:sz="2" w:space="0" w:color="auto"/>
              <w:bottom w:val="dotted" w:sz="2" w:space="0" w:color="auto"/>
              <w:right w:val="nil"/>
            </w:tcBorders>
            <w:shd w:val="clear" w:color="auto" w:fill="F2F2F2" w:themeFill="background1" w:themeFillShade="F2"/>
          </w:tcPr>
          <w:p w14:paraId="1FDEE7A8" w14:textId="77777777" w:rsidR="00D03B8B" w:rsidRPr="0085475D" w:rsidRDefault="00D03B8B" w:rsidP="008641CB">
            <w:pPr>
              <w:pStyle w:val="FSTitle"/>
              <w:jc w:val="center"/>
              <w:rPr>
                <w:rFonts w:cs="Arial"/>
                <w:sz w:val="16"/>
                <w:szCs w:val="16"/>
              </w:rPr>
            </w:pPr>
          </w:p>
        </w:tc>
        <w:tc>
          <w:tcPr>
            <w:tcW w:w="751" w:type="pct"/>
            <w:vMerge/>
            <w:tcBorders>
              <w:top w:val="dotted" w:sz="2" w:space="0" w:color="auto"/>
              <w:left w:val="nil"/>
              <w:bottom w:val="dotted" w:sz="2" w:space="0" w:color="auto"/>
              <w:right w:val="nil"/>
            </w:tcBorders>
            <w:shd w:val="clear" w:color="auto" w:fill="F2F2F2" w:themeFill="background1" w:themeFillShade="F2"/>
          </w:tcPr>
          <w:p w14:paraId="4569D386" w14:textId="77777777" w:rsidR="00D03B8B" w:rsidRPr="0085475D" w:rsidRDefault="00D03B8B" w:rsidP="008641CB">
            <w:pPr>
              <w:pStyle w:val="FSTitle"/>
              <w:jc w:val="center"/>
              <w:rPr>
                <w:rFonts w:cs="Arial"/>
                <w:sz w:val="16"/>
                <w:szCs w:val="16"/>
              </w:rPr>
            </w:pPr>
          </w:p>
        </w:tc>
        <w:tc>
          <w:tcPr>
            <w:tcW w:w="875" w:type="pct"/>
            <w:vMerge/>
            <w:tcBorders>
              <w:top w:val="dotted" w:sz="2" w:space="0" w:color="auto"/>
              <w:left w:val="nil"/>
              <w:bottom w:val="dotted" w:sz="2" w:space="0" w:color="auto"/>
            </w:tcBorders>
            <w:shd w:val="clear" w:color="auto" w:fill="F2F2F2" w:themeFill="background1" w:themeFillShade="F2"/>
          </w:tcPr>
          <w:p w14:paraId="07E49E10" w14:textId="77777777" w:rsidR="00D03B8B" w:rsidRPr="0085475D" w:rsidRDefault="00D03B8B" w:rsidP="008641CB">
            <w:pPr>
              <w:pStyle w:val="FSTitle"/>
              <w:jc w:val="center"/>
              <w:rPr>
                <w:rFonts w:cs="Arial"/>
                <w:sz w:val="16"/>
                <w:szCs w:val="16"/>
              </w:rPr>
            </w:pPr>
          </w:p>
        </w:tc>
        <w:tc>
          <w:tcPr>
            <w:tcW w:w="261" w:type="pct"/>
            <w:tcBorders>
              <w:top w:val="dotted" w:sz="2" w:space="0" w:color="auto"/>
              <w:bottom w:val="dotted" w:sz="2" w:space="0" w:color="auto"/>
              <w:right w:val="nil"/>
            </w:tcBorders>
            <w:shd w:val="clear" w:color="auto" w:fill="D9D9D9" w:themeFill="background1" w:themeFillShade="D9"/>
          </w:tcPr>
          <w:p w14:paraId="6890923E" w14:textId="77777777" w:rsidR="00D03B8B" w:rsidRPr="0085475D" w:rsidRDefault="00D03B8B" w:rsidP="008641CB">
            <w:pPr>
              <w:pStyle w:val="FSTitle"/>
              <w:jc w:val="center"/>
              <w:rPr>
                <w:rFonts w:cs="Arial"/>
                <w:b/>
                <w:sz w:val="16"/>
                <w:szCs w:val="16"/>
              </w:rPr>
            </w:pPr>
            <w:r w:rsidRPr="0085475D">
              <w:rPr>
                <w:rFonts w:cs="Arial"/>
                <w:b/>
                <w:sz w:val="16"/>
                <w:szCs w:val="16"/>
              </w:rPr>
              <w:t>NEDI</w:t>
            </w:r>
          </w:p>
          <w:p w14:paraId="0D474AD7" w14:textId="7535D7E5" w:rsidR="00D03B8B" w:rsidRPr="0085475D" w:rsidRDefault="00D03B8B" w:rsidP="008641CB">
            <w:pPr>
              <w:pStyle w:val="FSTitle"/>
              <w:jc w:val="center"/>
              <w:rPr>
                <w:rFonts w:cs="Arial"/>
                <w:b/>
                <w:sz w:val="16"/>
                <w:szCs w:val="16"/>
              </w:rPr>
            </w:pPr>
            <w:r w:rsidRPr="0085475D">
              <w:rPr>
                <w:rFonts w:cs="Arial"/>
                <w:b/>
                <w:sz w:val="16"/>
                <w:szCs w:val="16"/>
              </w:rPr>
              <w:t>(%ADI)</w:t>
            </w:r>
          </w:p>
        </w:tc>
        <w:tc>
          <w:tcPr>
            <w:tcW w:w="311" w:type="pct"/>
            <w:tcBorders>
              <w:top w:val="dotted" w:sz="2" w:space="0" w:color="auto"/>
              <w:left w:val="nil"/>
              <w:bottom w:val="dotted" w:sz="2" w:space="0" w:color="auto"/>
              <w:right w:val="nil"/>
            </w:tcBorders>
            <w:shd w:val="clear" w:color="auto" w:fill="D9D9D9" w:themeFill="background1" w:themeFillShade="D9"/>
          </w:tcPr>
          <w:p w14:paraId="030EC651" w14:textId="77777777" w:rsidR="00D03B8B" w:rsidRPr="0085475D" w:rsidRDefault="00D03B8B" w:rsidP="008641CB">
            <w:pPr>
              <w:pStyle w:val="FSTitle"/>
              <w:jc w:val="center"/>
              <w:rPr>
                <w:rFonts w:cs="Arial"/>
                <w:b/>
                <w:sz w:val="16"/>
                <w:szCs w:val="16"/>
              </w:rPr>
            </w:pPr>
            <w:r w:rsidRPr="0085475D">
              <w:rPr>
                <w:rFonts w:cs="Arial"/>
                <w:b/>
                <w:sz w:val="16"/>
                <w:szCs w:val="16"/>
              </w:rPr>
              <w:t>NESTI</w:t>
            </w:r>
          </w:p>
          <w:p w14:paraId="68DACB58" w14:textId="77777777" w:rsidR="00D03B8B" w:rsidRPr="0085475D" w:rsidRDefault="00D03B8B" w:rsidP="008641CB">
            <w:pPr>
              <w:pStyle w:val="FSTitle"/>
              <w:jc w:val="center"/>
              <w:rPr>
                <w:rFonts w:cs="Arial"/>
                <w:b/>
                <w:sz w:val="16"/>
                <w:szCs w:val="16"/>
              </w:rPr>
            </w:pPr>
            <w:r w:rsidRPr="0085475D">
              <w:rPr>
                <w:rFonts w:cs="Arial"/>
                <w:b/>
                <w:sz w:val="16"/>
                <w:szCs w:val="16"/>
              </w:rPr>
              <w:t>(%ARfD)</w:t>
            </w:r>
          </w:p>
          <w:p w14:paraId="2CB7D879" w14:textId="35ED5F46" w:rsidR="00D03B8B" w:rsidRPr="0085475D" w:rsidRDefault="00D03B8B" w:rsidP="008641CB">
            <w:pPr>
              <w:pStyle w:val="FSTitle"/>
              <w:jc w:val="center"/>
              <w:rPr>
                <w:rFonts w:cs="Arial"/>
                <w:b/>
                <w:sz w:val="16"/>
                <w:szCs w:val="16"/>
              </w:rPr>
            </w:pPr>
            <w:r w:rsidRPr="0085475D">
              <w:rPr>
                <w:rFonts w:cs="Arial"/>
                <w:b/>
                <w:sz w:val="16"/>
                <w:szCs w:val="16"/>
              </w:rPr>
              <w:t>2-6 years</w:t>
            </w:r>
          </w:p>
        </w:tc>
        <w:tc>
          <w:tcPr>
            <w:tcW w:w="304" w:type="pct"/>
            <w:tcBorders>
              <w:top w:val="dotted" w:sz="2" w:space="0" w:color="auto"/>
              <w:left w:val="nil"/>
              <w:bottom w:val="dotted" w:sz="2" w:space="0" w:color="auto"/>
              <w:right w:val="single" w:sz="4" w:space="0" w:color="auto"/>
            </w:tcBorders>
            <w:shd w:val="clear" w:color="auto" w:fill="D9D9D9" w:themeFill="background1" w:themeFillShade="D9"/>
          </w:tcPr>
          <w:p w14:paraId="23F85AD9" w14:textId="7CB384F0" w:rsidR="00D03B8B" w:rsidRPr="0085475D" w:rsidRDefault="00D03B8B" w:rsidP="008641CB">
            <w:pPr>
              <w:pStyle w:val="FSTitle"/>
              <w:jc w:val="center"/>
              <w:rPr>
                <w:rFonts w:cs="Arial"/>
                <w:b/>
                <w:sz w:val="16"/>
                <w:szCs w:val="16"/>
              </w:rPr>
            </w:pPr>
            <w:r w:rsidRPr="0085475D">
              <w:rPr>
                <w:rFonts w:cs="Arial"/>
                <w:b/>
                <w:sz w:val="16"/>
                <w:szCs w:val="16"/>
              </w:rPr>
              <w:t>NESTI</w:t>
            </w:r>
          </w:p>
          <w:p w14:paraId="09C1F5DA" w14:textId="77777777" w:rsidR="00D03B8B" w:rsidRPr="0085475D" w:rsidRDefault="00D03B8B" w:rsidP="008641CB">
            <w:pPr>
              <w:pStyle w:val="FSTitle"/>
              <w:jc w:val="center"/>
              <w:rPr>
                <w:rFonts w:cs="Arial"/>
                <w:b/>
                <w:sz w:val="16"/>
                <w:szCs w:val="16"/>
              </w:rPr>
            </w:pPr>
            <w:r w:rsidRPr="0085475D">
              <w:rPr>
                <w:rFonts w:cs="Arial"/>
                <w:b/>
                <w:sz w:val="16"/>
                <w:szCs w:val="16"/>
              </w:rPr>
              <w:t>(%ARfD)</w:t>
            </w:r>
          </w:p>
          <w:p w14:paraId="71015674" w14:textId="77777777" w:rsidR="00D03B8B" w:rsidRPr="0085475D" w:rsidRDefault="00D03B8B" w:rsidP="008641CB">
            <w:pPr>
              <w:pStyle w:val="FSTitle"/>
              <w:jc w:val="center"/>
              <w:rPr>
                <w:rFonts w:cs="Arial"/>
                <w:b/>
                <w:sz w:val="16"/>
                <w:szCs w:val="16"/>
              </w:rPr>
            </w:pPr>
            <w:r w:rsidRPr="0085475D">
              <w:rPr>
                <w:rFonts w:cs="Arial"/>
                <w:b/>
                <w:sz w:val="16"/>
                <w:szCs w:val="16"/>
              </w:rPr>
              <w:t>2+ years</w:t>
            </w:r>
          </w:p>
        </w:tc>
      </w:tr>
      <w:tr w:rsidR="00D03B8B" w:rsidRPr="0085475D" w14:paraId="50528F22" w14:textId="77777777" w:rsidTr="00361F12">
        <w:tc>
          <w:tcPr>
            <w:tcW w:w="559" w:type="pct"/>
            <w:gridSpan w:val="2"/>
            <w:tcBorders>
              <w:left w:val="single" w:sz="4" w:space="0" w:color="auto"/>
              <w:bottom w:val="dotted" w:sz="2" w:space="0" w:color="auto"/>
            </w:tcBorders>
            <w:shd w:val="clear" w:color="auto" w:fill="DAEEF3" w:themeFill="accent5" w:themeFillTint="33"/>
          </w:tcPr>
          <w:p w14:paraId="5509C671" w14:textId="77777777" w:rsidR="00D03B8B" w:rsidRPr="00173EE2" w:rsidRDefault="00D03B8B" w:rsidP="008641CB">
            <w:pPr>
              <w:pStyle w:val="FSTitle"/>
              <w:rPr>
                <w:rFonts w:cs="Arial"/>
                <w:sz w:val="20"/>
                <w:szCs w:val="20"/>
                <w:lang w:eastAsia="en-GB"/>
              </w:rPr>
            </w:pPr>
            <w:r w:rsidRPr="00173EE2">
              <w:rPr>
                <w:rFonts w:cs="Arial"/>
                <w:b/>
                <w:sz w:val="20"/>
                <w:szCs w:val="20"/>
                <w:lang w:eastAsia="en-GB"/>
              </w:rPr>
              <w:t>Acetamiprid</w:t>
            </w:r>
          </w:p>
        </w:tc>
        <w:tc>
          <w:tcPr>
            <w:tcW w:w="459" w:type="pct"/>
            <w:tcBorders>
              <w:top w:val="dotted" w:sz="2" w:space="0" w:color="auto"/>
              <w:bottom w:val="dotted" w:sz="2" w:space="0" w:color="auto"/>
              <w:right w:val="nil"/>
            </w:tcBorders>
            <w:shd w:val="clear" w:color="auto" w:fill="DAEEF3" w:themeFill="accent5" w:themeFillTint="33"/>
          </w:tcPr>
          <w:p w14:paraId="730ED0E3" w14:textId="77777777" w:rsidR="00D03B8B" w:rsidRPr="0085475D" w:rsidRDefault="00D03B8B" w:rsidP="008641CB">
            <w:pPr>
              <w:pStyle w:val="FSTitle"/>
              <w:jc w:val="center"/>
              <w:rPr>
                <w:rFonts w:cs="Arial"/>
                <w:sz w:val="16"/>
                <w:szCs w:val="16"/>
                <w:lang w:eastAsia="en-GB"/>
              </w:rPr>
            </w:pPr>
          </w:p>
        </w:tc>
        <w:tc>
          <w:tcPr>
            <w:tcW w:w="442" w:type="pct"/>
            <w:tcBorders>
              <w:top w:val="dotted" w:sz="2" w:space="0" w:color="auto"/>
              <w:left w:val="nil"/>
              <w:bottom w:val="dotted" w:sz="2" w:space="0" w:color="auto"/>
              <w:right w:val="nil"/>
            </w:tcBorders>
            <w:shd w:val="clear" w:color="auto" w:fill="DAEEF3" w:themeFill="accent5" w:themeFillTint="33"/>
          </w:tcPr>
          <w:p w14:paraId="1A708DA0" w14:textId="77777777" w:rsidR="00D03B8B" w:rsidRPr="0085475D" w:rsidRDefault="00D03B8B" w:rsidP="008641CB">
            <w:pPr>
              <w:pStyle w:val="FSTitle"/>
              <w:jc w:val="center"/>
              <w:rPr>
                <w:rFonts w:cs="Arial"/>
                <w:sz w:val="16"/>
                <w:szCs w:val="16"/>
                <w:lang w:eastAsia="en-GB"/>
              </w:rPr>
            </w:pPr>
          </w:p>
        </w:tc>
        <w:tc>
          <w:tcPr>
            <w:tcW w:w="528" w:type="pct"/>
            <w:tcBorders>
              <w:top w:val="dotted" w:sz="2" w:space="0" w:color="auto"/>
              <w:left w:val="nil"/>
              <w:bottom w:val="dotted" w:sz="2" w:space="0" w:color="auto"/>
            </w:tcBorders>
            <w:shd w:val="clear" w:color="auto" w:fill="DAEEF3" w:themeFill="accent5" w:themeFillTint="33"/>
          </w:tcPr>
          <w:p w14:paraId="6AF60206" w14:textId="77777777" w:rsidR="00D03B8B" w:rsidRPr="0085475D" w:rsidRDefault="00D03B8B" w:rsidP="008641CB">
            <w:pPr>
              <w:pStyle w:val="FSTitle"/>
              <w:jc w:val="center"/>
              <w:rPr>
                <w:rFonts w:cs="Arial"/>
                <w:sz w:val="16"/>
                <w:szCs w:val="16"/>
              </w:rPr>
            </w:pPr>
          </w:p>
        </w:tc>
        <w:tc>
          <w:tcPr>
            <w:tcW w:w="510" w:type="pct"/>
            <w:tcBorders>
              <w:top w:val="dotted" w:sz="2" w:space="0" w:color="auto"/>
              <w:bottom w:val="dotted" w:sz="2" w:space="0" w:color="auto"/>
              <w:right w:val="nil"/>
            </w:tcBorders>
            <w:shd w:val="clear" w:color="auto" w:fill="DAEEF3" w:themeFill="accent5" w:themeFillTint="33"/>
          </w:tcPr>
          <w:p w14:paraId="7AB88448" w14:textId="77777777" w:rsidR="00D03B8B" w:rsidRPr="0085475D" w:rsidRDefault="00D03B8B" w:rsidP="008641CB">
            <w:pPr>
              <w:pStyle w:val="FSTitle"/>
              <w:jc w:val="center"/>
              <w:rPr>
                <w:rFonts w:cs="Arial"/>
                <w:sz w:val="16"/>
                <w:szCs w:val="16"/>
              </w:rPr>
            </w:pPr>
          </w:p>
        </w:tc>
        <w:tc>
          <w:tcPr>
            <w:tcW w:w="751" w:type="pct"/>
            <w:tcBorders>
              <w:top w:val="dotted" w:sz="2" w:space="0" w:color="auto"/>
              <w:left w:val="nil"/>
              <w:bottom w:val="dotted" w:sz="2" w:space="0" w:color="auto"/>
              <w:right w:val="nil"/>
            </w:tcBorders>
            <w:shd w:val="clear" w:color="auto" w:fill="DAEEF3" w:themeFill="accent5" w:themeFillTint="33"/>
          </w:tcPr>
          <w:p w14:paraId="13B7B1C6" w14:textId="77777777" w:rsidR="00D03B8B" w:rsidRPr="0085475D" w:rsidRDefault="00D03B8B" w:rsidP="008641CB">
            <w:pPr>
              <w:pStyle w:val="FSTitle"/>
              <w:jc w:val="center"/>
              <w:rPr>
                <w:rFonts w:cs="Arial"/>
                <w:sz w:val="16"/>
                <w:szCs w:val="16"/>
              </w:rPr>
            </w:pPr>
          </w:p>
        </w:tc>
        <w:tc>
          <w:tcPr>
            <w:tcW w:w="875" w:type="pct"/>
            <w:tcBorders>
              <w:top w:val="dotted" w:sz="2" w:space="0" w:color="auto"/>
              <w:left w:val="nil"/>
              <w:bottom w:val="dotted" w:sz="2" w:space="0" w:color="auto"/>
            </w:tcBorders>
            <w:shd w:val="clear" w:color="auto" w:fill="DAEEF3" w:themeFill="accent5" w:themeFillTint="33"/>
          </w:tcPr>
          <w:p w14:paraId="092BB6E6" w14:textId="77777777" w:rsidR="00D03B8B" w:rsidRPr="0085475D" w:rsidRDefault="00D03B8B" w:rsidP="008641CB">
            <w:pPr>
              <w:pStyle w:val="FSTitle"/>
              <w:jc w:val="center"/>
              <w:rPr>
                <w:rFonts w:cs="Arial"/>
                <w:sz w:val="16"/>
                <w:szCs w:val="16"/>
                <w:highlight w:val="yellow"/>
              </w:rPr>
            </w:pPr>
          </w:p>
        </w:tc>
        <w:tc>
          <w:tcPr>
            <w:tcW w:w="261" w:type="pct"/>
            <w:tcBorders>
              <w:top w:val="dotted" w:sz="2" w:space="0" w:color="auto"/>
              <w:bottom w:val="dotted" w:sz="2" w:space="0" w:color="auto"/>
              <w:right w:val="nil"/>
            </w:tcBorders>
            <w:shd w:val="clear" w:color="auto" w:fill="DAEEF3" w:themeFill="accent5" w:themeFillTint="33"/>
          </w:tcPr>
          <w:p w14:paraId="6D145158" w14:textId="6FE3D167" w:rsidR="00D03B8B" w:rsidRPr="00173EE2" w:rsidRDefault="00D03B8B" w:rsidP="008641CB">
            <w:pPr>
              <w:pStyle w:val="FSTitle"/>
              <w:jc w:val="center"/>
              <w:rPr>
                <w:rFonts w:cs="Arial"/>
                <w:sz w:val="18"/>
                <w:szCs w:val="18"/>
              </w:rPr>
            </w:pPr>
            <w:r w:rsidRPr="00173EE2">
              <w:rPr>
                <w:rFonts w:cs="Arial"/>
                <w:sz w:val="18"/>
                <w:szCs w:val="18"/>
              </w:rPr>
              <w:t>3</w:t>
            </w:r>
          </w:p>
        </w:tc>
        <w:tc>
          <w:tcPr>
            <w:tcW w:w="311" w:type="pct"/>
            <w:tcBorders>
              <w:top w:val="dotted" w:sz="2" w:space="0" w:color="auto"/>
              <w:left w:val="nil"/>
              <w:bottom w:val="dotted" w:sz="2" w:space="0" w:color="auto"/>
              <w:right w:val="nil"/>
            </w:tcBorders>
            <w:shd w:val="clear" w:color="auto" w:fill="DAEEF3" w:themeFill="accent5" w:themeFillTint="33"/>
          </w:tcPr>
          <w:p w14:paraId="3F819B39" w14:textId="77777777" w:rsidR="00D03B8B" w:rsidRPr="0085475D" w:rsidRDefault="00D03B8B" w:rsidP="008641CB">
            <w:pPr>
              <w:pStyle w:val="FSTitle"/>
              <w:jc w:val="center"/>
              <w:rPr>
                <w:rFonts w:cs="Arial"/>
                <w:sz w:val="16"/>
                <w:szCs w:val="16"/>
              </w:rPr>
            </w:pPr>
          </w:p>
        </w:tc>
        <w:tc>
          <w:tcPr>
            <w:tcW w:w="304" w:type="pct"/>
            <w:tcBorders>
              <w:top w:val="dotted" w:sz="2" w:space="0" w:color="auto"/>
              <w:left w:val="nil"/>
              <w:bottom w:val="dotted" w:sz="2" w:space="0" w:color="auto"/>
              <w:right w:val="single" w:sz="4" w:space="0" w:color="auto"/>
            </w:tcBorders>
            <w:shd w:val="clear" w:color="auto" w:fill="DAEEF3" w:themeFill="accent5" w:themeFillTint="33"/>
          </w:tcPr>
          <w:p w14:paraId="6A2CB617" w14:textId="77777777" w:rsidR="00D03B8B" w:rsidRPr="0085475D" w:rsidRDefault="00D03B8B" w:rsidP="008641CB">
            <w:pPr>
              <w:pStyle w:val="FSTitle"/>
              <w:jc w:val="center"/>
              <w:rPr>
                <w:rFonts w:cs="Arial"/>
                <w:sz w:val="16"/>
                <w:szCs w:val="16"/>
              </w:rPr>
            </w:pPr>
          </w:p>
        </w:tc>
      </w:tr>
      <w:tr w:rsidR="00D03B8B" w:rsidRPr="0085475D" w14:paraId="20C82901" w14:textId="77777777" w:rsidTr="00361F12">
        <w:tc>
          <w:tcPr>
            <w:tcW w:w="100" w:type="pct"/>
            <w:tcBorders>
              <w:top w:val="dotted" w:sz="2" w:space="0" w:color="auto"/>
              <w:left w:val="single" w:sz="4" w:space="0" w:color="auto"/>
              <w:bottom w:val="dotted" w:sz="2" w:space="0" w:color="auto"/>
              <w:right w:val="nil"/>
            </w:tcBorders>
          </w:tcPr>
          <w:p w14:paraId="0A49F215" w14:textId="4600ACD2" w:rsidR="00D03B8B" w:rsidRPr="0085475D" w:rsidRDefault="00D03B8B" w:rsidP="008641CB">
            <w:pPr>
              <w:pStyle w:val="FSTitle"/>
              <w:rPr>
                <w:rFonts w:cs="Arial"/>
                <w:sz w:val="16"/>
                <w:szCs w:val="16"/>
              </w:rPr>
            </w:pPr>
          </w:p>
        </w:tc>
        <w:tc>
          <w:tcPr>
            <w:tcW w:w="460" w:type="pct"/>
            <w:tcBorders>
              <w:top w:val="dotted" w:sz="2" w:space="0" w:color="auto"/>
              <w:left w:val="nil"/>
              <w:bottom w:val="dotted" w:sz="2" w:space="0" w:color="auto"/>
            </w:tcBorders>
          </w:tcPr>
          <w:p w14:paraId="51D8C43A" w14:textId="4525E67C" w:rsidR="00D03B8B" w:rsidRPr="00173EE2" w:rsidRDefault="00D03B8B" w:rsidP="008641CB">
            <w:pPr>
              <w:pStyle w:val="FSTitle"/>
              <w:rPr>
                <w:rFonts w:cs="Arial"/>
                <w:sz w:val="18"/>
                <w:szCs w:val="18"/>
              </w:rPr>
            </w:pPr>
            <w:r w:rsidRPr="00173EE2">
              <w:rPr>
                <w:rFonts w:cs="Arial"/>
                <w:sz w:val="18"/>
                <w:szCs w:val="18"/>
              </w:rPr>
              <w:t>Goji berries</w:t>
            </w:r>
          </w:p>
        </w:tc>
        <w:tc>
          <w:tcPr>
            <w:tcW w:w="459" w:type="pct"/>
            <w:tcBorders>
              <w:top w:val="dotted" w:sz="2" w:space="0" w:color="auto"/>
              <w:bottom w:val="dotted" w:sz="2" w:space="0" w:color="auto"/>
              <w:right w:val="nil"/>
            </w:tcBorders>
          </w:tcPr>
          <w:p w14:paraId="03ECD28B" w14:textId="77777777" w:rsidR="00D03B8B" w:rsidRPr="00173EE2" w:rsidRDefault="00D03B8B" w:rsidP="008641CB">
            <w:pPr>
              <w:pStyle w:val="FSTitle"/>
              <w:jc w:val="center"/>
              <w:rPr>
                <w:rFonts w:cs="Arial"/>
                <w:sz w:val="18"/>
                <w:szCs w:val="18"/>
                <w:lang w:eastAsia="en-GB"/>
              </w:rPr>
            </w:pPr>
            <w:r w:rsidRPr="00173EE2">
              <w:rPr>
                <w:rFonts w:cs="Arial"/>
                <w:sz w:val="18"/>
                <w:szCs w:val="18"/>
                <w:lang w:eastAsia="en-GB"/>
              </w:rPr>
              <w:t>none</w:t>
            </w:r>
          </w:p>
        </w:tc>
        <w:tc>
          <w:tcPr>
            <w:tcW w:w="442" w:type="pct"/>
            <w:tcBorders>
              <w:top w:val="dotted" w:sz="2" w:space="0" w:color="auto"/>
              <w:left w:val="nil"/>
              <w:bottom w:val="dotted" w:sz="2" w:space="0" w:color="auto"/>
              <w:right w:val="nil"/>
            </w:tcBorders>
          </w:tcPr>
          <w:p w14:paraId="2F55E06F" w14:textId="77777777" w:rsidR="00D03B8B" w:rsidRPr="00173EE2" w:rsidRDefault="00D03B8B" w:rsidP="008641CB">
            <w:pPr>
              <w:pStyle w:val="FSTitle"/>
              <w:jc w:val="center"/>
              <w:rPr>
                <w:rFonts w:cs="Arial"/>
                <w:sz w:val="18"/>
                <w:szCs w:val="18"/>
              </w:rPr>
            </w:pPr>
            <w:r w:rsidRPr="00173EE2">
              <w:rPr>
                <w:rFonts w:cs="Arial"/>
                <w:sz w:val="18"/>
                <w:szCs w:val="18"/>
              </w:rPr>
              <w:t>2</w:t>
            </w:r>
          </w:p>
        </w:tc>
        <w:tc>
          <w:tcPr>
            <w:tcW w:w="528" w:type="pct"/>
            <w:tcBorders>
              <w:top w:val="dotted" w:sz="2" w:space="0" w:color="auto"/>
              <w:left w:val="nil"/>
              <w:bottom w:val="dotted" w:sz="2" w:space="0" w:color="auto"/>
            </w:tcBorders>
          </w:tcPr>
          <w:p w14:paraId="0C8FD62C" w14:textId="77777777" w:rsidR="00D03B8B" w:rsidRPr="00173EE2" w:rsidRDefault="00D03B8B" w:rsidP="008641CB">
            <w:pPr>
              <w:pStyle w:val="FSTitle"/>
              <w:jc w:val="center"/>
              <w:rPr>
                <w:rFonts w:cs="Arial"/>
                <w:sz w:val="18"/>
                <w:szCs w:val="18"/>
              </w:rPr>
            </w:pPr>
            <w:r w:rsidRPr="00173EE2">
              <w:rPr>
                <w:rFonts w:cs="Arial"/>
                <w:sz w:val="18"/>
                <w:szCs w:val="18"/>
              </w:rPr>
              <w:t>new</w:t>
            </w:r>
          </w:p>
        </w:tc>
        <w:tc>
          <w:tcPr>
            <w:tcW w:w="510" w:type="pct"/>
            <w:tcBorders>
              <w:top w:val="dotted" w:sz="2" w:space="0" w:color="auto"/>
              <w:bottom w:val="dotted" w:sz="2" w:space="0" w:color="auto"/>
              <w:right w:val="nil"/>
            </w:tcBorders>
            <w:shd w:val="clear" w:color="auto" w:fill="auto"/>
          </w:tcPr>
          <w:p w14:paraId="05181348" w14:textId="77777777" w:rsidR="00D03B8B" w:rsidRPr="00173EE2" w:rsidRDefault="00D03B8B" w:rsidP="008641CB">
            <w:pPr>
              <w:pStyle w:val="FSTitle"/>
              <w:jc w:val="center"/>
              <w:rPr>
                <w:rFonts w:cs="Arial"/>
                <w:sz w:val="18"/>
                <w:szCs w:val="18"/>
              </w:rPr>
            </w:pPr>
            <w:r w:rsidRPr="00173EE2">
              <w:rPr>
                <w:rFonts w:cs="Arial"/>
                <w:sz w:val="18"/>
                <w:szCs w:val="18"/>
              </w:rPr>
              <w:t>China</w:t>
            </w:r>
          </w:p>
        </w:tc>
        <w:tc>
          <w:tcPr>
            <w:tcW w:w="751" w:type="pct"/>
            <w:tcBorders>
              <w:top w:val="dotted" w:sz="2" w:space="0" w:color="auto"/>
              <w:left w:val="nil"/>
              <w:bottom w:val="dotted" w:sz="2" w:space="0" w:color="auto"/>
              <w:right w:val="nil"/>
            </w:tcBorders>
            <w:shd w:val="clear" w:color="auto" w:fill="auto"/>
          </w:tcPr>
          <w:p w14:paraId="07A8549A" w14:textId="072DCCC8" w:rsidR="00D03B8B" w:rsidRPr="00173EE2" w:rsidRDefault="00D03B8B" w:rsidP="00CE6018">
            <w:pPr>
              <w:pStyle w:val="FSTitle"/>
              <w:jc w:val="center"/>
              <w:rPr>
                <w:rFonts w:cs="Arial"/>
                <w:sz w:val="18"/>
                <w:szCs w:val="18"/>
              </w:rPr>
            </w:pPr>
            <w:r w:rsidRPr="00173EE2">
              <w:rPr>
                <w:rFonts w:cs="Arial"/>
                <w:sz w:val="18"/>
                <w:szCs w:val="18"/>
              </w:rPr>
              <w:t xml:space="preserve">Berries </w:t>
            </w:r>
            <w:r w:rsidR="00CE6018" w:rsidRPr="00173EE2">
              <w:rPr>
                <w:rFonts w:cs="Arial"/>
                <w:sz w:val="18"/>
                <w:szCs w:val="18"/>
              </w:rPr>
              <w:t>&amp;</w:t>
            </w:r>
            <w:r w:rsidRPr="00173EE2">
              <w:rPr>
                <w:rFonts w:cs="Arial"/>
                <w:sz w:val="18"/>
                <w:szCs w:val="18"/>
              </w:rPr>
              <w:t xml:space="preserve"> other small fruits</w:t>
            </w:r>
          </w:p>
        </w:tc>
        <w:tc>
          <w:tcPr>
            <w:tcW w:w="875" w:type="pct"/>
            <w:tcBorders>
              <w:top w:val="dotted" w:sz="2" w:space="0" w:color="auto"/>
              <w:left w:val="nil"/>
              <w:bottom w:val="dotted" w:sz="2" w:space="0" w:color="auto"/>
            </w:tcBorders>
          </w:tcPr>
          <w:p w14:paraId="5FC24833" w14:textId="77777777" w:rsidR="00D03B8B" w:rsidRPr="00173EE2" w:rsidRDefault="00D03B8B" w:rsidP="008641CB">
            <w:pPr>
              <w:pStyle w:val="FSTitle"/>
              <w:jc w:val="center"/>
              <w:rPr>
                <w:rFonts w:cs="Arial"/>
                <w:sz w:val="18"/>
                <w:szCs w:val="18"/>
              </w:rPr>
            </w:pPr>
            <w:r w:rsidRPr="00173EE2">
              <w:rPr>
                <w:rFonts w:cs="Arial"/>
                <w:sz w:val="18"/>
                <w:szCs w:val="18"/>
              </w:rPr>
              <w:t>commodity not listed</w:t>
            </w:r>
          </w:p>
        </w:tc>
        <w:tc>
          <w:tcPr>
            <w:tcW w:w="261" w:type="pct"/>
            <w:tcBorders>
              <w:top w:val="dotted" w:sz="2" w:space="0" w:color="auto"/>
              <w:bottom w:val="dotted" w:sz="2" w:space="0" w:color="auto"/>
              <w:right w:val="nil"/>
            </w:tcBorders>
            <w:shd w:val="clear" w:color="auto" w:fill="auto"/>
          </w:tcPr>
          <w:p w14:paraId="3B58A578" w14:textId="4F7A1185" w:rsidR="00D03B8B" w:rsidRPr="00173EE2" w:rsidRDefault="00D03B8B" w:rsidP="008641CB">
            <w:pPr>
              <w:pStyle w:val="FSTitle"/>
              <w:jc w:val="center"/>
              <w:rPr>
                <w:rFonts w:cs="Arial"/>
                <w:sz w:val="18"/>
                <w:szCs w:val="18"/>
              </w:rPr>
            </w:pPr>
          </w:p>
        </w:tc>
        <w:tc>
          <w:tcPr>
            <w:tcW w:w="311" w:type="pct"/>
            <w:tcBorders>
              <w:top w:val="dotted" w:sz="2" w:space="0" w:color="auto"/>
              <w:left w:val="nil"/>
              <w:bottom w:val="dotted" w:sz="2" w:space="0" w:color="auto"/>
              <w:right w:val="nil"/>
            </w:tcBorders>
            <w:shd w:val="clear" w:color="auto" w:fill="auto"/>
          </w:tcPr>
          <w:p w14:paraId="52D0B75F" w14:textId="77777777" w:rsidR="00D03B8B" w:rsidRPr="00173EE2" w:rsidRDefault="00D03B8B" w:rsidP="008641CB">
            <w:pPr>
              <w:pStyle w:val="FSTitle"/>
              <w:ind w:left="284" w:hanging="284"/>
              <w:jc w:val="center"/>
              <w:rPr>
                <w:rFonts w:cs="Arial"/>
                <w:sz w:val="18"/>
                <w:szCs w:val="18"/>
              </w:rPr>
            </w:pPr>
            <w:r w:rsidRPr="00173EE2">
              <w:rPr>
                <w:rFonts w:cs="Arial"/>
                <w:sz w:val="18"/>
                <w:szCs w:val="18"/>
              </w:rPr>
              <w:t>32</w:t>
            </w:r>
          </w:p>
        </w:tc>
        <w:tc>
          <w:tcPr>
            <w:tcW w:w="304" w:type="pct"/>
            <w:tcBorders>
              <w:top w:val="dotted" w:sz="2" w:space="0" w:color="auto"/>
              <w:left w:val="nil"/>
              <w:bottom w:val="dotted" w:sz="2" w:space="0" w:color="auto"/>
              <w:right w:val="single" w:sz="4" w:space="0" w:color="auto"/>
            </w:tcBorders>
          </w:tcPr>
          <w:p w14:paraId="2C179BFE" w14:textId="77777777" w:rsidR="00D03B8B" w:rsidRPr="00173EE2" w:rsidRDefault="00D03B8B" w:rsidP="008641CB">
            <w:pPr>
              <w:pStyle w:val="FSTitle"/>
              <w:ind w:left="284" w:hanging="284"/>
              <w:jc w:val="center"/>
              <w:rPr>
                <w:rFonts w:cs="Arial"/>
                <w:sz w:val="18"/>
                <w:szCs w:val="18"/>
              </w:rPr>
            </w:pPr>
            <w:r w:rsidRPr="00173EE2">
              <w:rPr>
                <w:rFonts w:cs="Arial"/>
                <w:sz w:val="18"/>
                <w:szCs w:val="18"/>
              </w:rPr>
              <w:t>22</w:t>
            </w:r>
          </w:p>
        </w:tc>
      </w:tr>
      <w:tr w:rsidR="008C5812" w:rsidRPr="0085475D" w14:paraId="71A95531" w14:textId="77777777" w:rsidTr="00FA5DBF">
        <w:tc>
          <w:tcPr>
            <w:tcW w:w="100" w:type="pct"/>
            <w:tcBorders>
              <w:top w:val="dotted" w:sz="2" w:space="0" w:color="auto"/>
              <w:left w:val="single" w:sz="4" w:space="0" w:color="auto"/>
              <w:bottom w:val="dotted" w:sz="2" w:space="0" w:color="auto"/>
              <w:right w:val="nil"/>
            </w:tcBorders>
          </w:tcPr>
          <w:p w14:paraId="35A37624" w14:textId="638F2DBE" w:rsidR="008C5812" w:rsidRPr="0085475D" w:rsidRDefault="008C5812" w:rsidP="008641CB">
            <w:pPr>
              <w:pStyle w:val="FSTitle"/>
              <w:rPr>
                <w:rFonts w:cs="Arial"/>
                <w:sz w:val="16"/>
                <w:szCs w:val="16"/>
              </w:rPr>
            </w:pPr>
          </w:p>
        </w:tc>
        <w:tc>
          <w:tcPr>
            <w:tcW w:w="460" w:type="pct"/>
            <w:tcBorders>
              <w:top w:val="dotted" w:sz="2" w:space="0" w:color="auto"/>
              <w:left w:val="nil"/>
              <w:bottom w:val="dotted" w:sz="2" w:space="0" w:color="auto"/>
            </w:tcBorders>
          </w:tcPr>
          <w:p w14:paraId="5AF80517" w14:textId="6240E802" w:rsidR="008C5812" w:rsidRPr="00173EE2" w:rsidRDefault="008C5812" w:rsidP="008641CB">
            <w:pPr>
              <w:pStyle w:val="FSTitle"/>
              <w:rPr>
                <w:rFonts w:cs="Arial"/>
                <w:sz w:val="18"/>
                <w:szCs w:val="18"/>
              </w:rPr>
            </w:pPr>
            <w:r w:rsidRPr="00173EE2">
              <w:rPr>
                <w:rFonts w:cs="Arial"/>
                <w:sz w:val="18"/>
                <w:szCs w:val="18"/>
              </w:rPr>
              <w:t>Oilseed</w:t>
            </w:r>
          </w:p>
        </w:tc>
        <w:tc>
          <w:tcPr>
            <w:tcW w:w="459" w:type="pct"/>
            <w:tcBorders>
              <w:top w:val="dotted" w:sz="2" w:space="0" w:color="auto"/>
              <w:bottom w:val="dotted" w:sz="2" w:space="0" w:color="auto"/>
              <w:right w:val="nil"/>
            </w:tcBorders>
          </w:tcPr>
          <w:p w14:paraId="77E81E2A" w14:textId="0FEDAC0F" w:rsidR="008C5812" w:rsidRPr="00173EE2" w:rsidRDefault="008C5812" w:rsidP="005840EF">
            <w:pPr>
              <w:pStyle w:val="FSTitle"/>
              <w:jc w:val="center"/>
              <w:rPr>
                <w:rFonts w:cs="Arial"/>
                <w:sz w:val="18"/>
                <w:szCs w:val="18"/>
                <w:lang w:eastAsia="en-GB"/>
              </w:rPr>
            </w:pPr>
            <w:r w:rsidRPr="00173EE2">
              <w:rPr>
                <w:rFonts w:cs="Arial"/>
                <w:noProof/>
                <w:sz w:val="18"/>
                <w:szCs w:val="18"/>
                <w:lang w:eastAsia="en-GB" w:bidi="ar-SA"/>
              </w:rPr>
              <mc:AlternateContent>
                <mc:Choice Requires="wps">
                  <w:drawing>
                    <wp:anchor distT="0" distB="0" distL="114300" distR="114300" simplePos="0" relativeHeight="251723776" behindDoc="0" locked="0" layoutInCell="1" allowOverlap="1" wp14:anchorId="2BEE77EB" wp14:editId="263E50EA">
                      <wp:simplePos x="0" y="0"/>
                      <wp:positionH relativeFrom="column">
                        <wp:posOffset>43078</wp:posOffset>
                      </wp:positionH>
                      <wp:positionV relativeFrom="paragraph">
                        <wp:posOffset>109169</wp:posOffset>
                      </wp:positionV>
                      <wp:extent cx="0" cy="980237"/>
                      <wp:effectExtent l="95250" t="38100" r="57150" b="10795"/>
                      <wp:wrapNone/>
                      <wp:docPr id="15" name="Straight Arrow Connector 15"/>
                      <wp:cNvGraphicFramePr/>
                      <a:graphic xmlns:a="http://schemas.openxmlformats.org/drawingml/2006/main">
                        <a:graphicData uri="http://schemas.microsoft.com/office/word/2010/wordprocessingShape">
                          <wps:wsp>
                            <wps:cNvCnPr/>
                            <wps:spPr>
                              <a:xfrm flipV="1">
                                <a:off x="0" y="0"/>
                                <a:ext cx="0" cy="98023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4pt;margin-top:8.6pt;width:0;height:77.2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" strokecolor="black [3213]">
                      <v:stroke endarrow="open"/>
                    </v:shape>
                  </w:pict>
                </mc:Fallback>
              </mc:AlternateContent>
            </w:r>
            <w:r w:rsidRPr="00173EE2">
              <w:rPr>
                <w:rFonts w:cs="Arial"/>
                <w:sz w:val="18"/>
                <w:szCs w:val="18"/>
              </w:rPr>
              <w:t>T*0.001</w:t>
            </w:r>
          </w:p>
        </w:tc>
        <w:tc>
          <w:tcPr>
            <w:tcW w:w="442" w:type="pct"/>
            <w:tcBorders>
              <w:top w:val="dotted" w:sz="2" w:space="0" w:color="auto"/>
              <w:left w:val="nil"/>
              <w:bottom w:val="dotted" w:sz="2" w:space="0" w:color="auto"/>
              <w:right w:val="nil"/>
            </w:tcBorders>
            <w:shd w:val="clear" w:color="auto" w:fill="auto"/>
          </w:tcPr>
          <w:p w14:paraId="1EDA3728" w14:textId="642AB0C4" w:rsidR="008C5812" w:rsidRPr="00FA5DBF" w:rsidRDefault="008C5812" w:rsidP="008641CB">
            <w:pPr>
              <w:pStyle w:val="FSTitle"/>
              <w:jc w:val="center"/>
              <w:rPr>
                <w:rFonts w:cs="Arial"/>
                <w:sz w:val="18"/>
                <w:szCs w:val="18"/>
              </w:rPr>
            </w:pPr>
            <w:r w:rsidRPr="00FA5DBF">
              <w:rPr>
                <w:rFonts w:cs="Arial"/>
                <w:sz w:val="18"/>
                <w:szCs w:val="18"/>
              </w:rPr>
              <w:t>3.5</w:t>
            </w:r>
          </w:p>
        </w:tc>
        <w:tc>
          <w:tcPr>
            <w:tcW w:w="528" w:type="pct"/>
            <w:tcBorders>
              <w:top w:val="dotted" w:sz="2" w:space="0" w:color="auto"/>
              <w:left w:val="nil"/>
              <w:bottom w:val="dotted" w:sz="2" w:space="0" w:color="auto"/>
            </w:tcBorders>
          </w:tcPr>
          <w:p w14:paraId="3482C3C9" w14:textId="12DD58F4" w:rsidR="008C5812" w:rsidRPr="00173EE2" w:rsidRDefault="008C5812" w:rsidP="008641CB">
            <w:pPr>
              <w:pStyle w:val="FSTitle"/>
              <w:jc w:val="center"/>
              <w:rPr>
                <w:rFonts w:cs="Arial"/>
                <w:sz w:val="18"/>
                <w:szCs w:val="18"/>
              </w:rPr>
            </w:pPr>
            <w:r w:rsidRPr="00173EE2">
              <w:rPr>
                <w:rFonts w:cs="Arial"/>
                <w:sz w:val="18"/>
                <w:szCs w:val="18"/>
              </w:rPr>
              <w:t>new</w:t>
            </w:r>
          </w:p>
        </w:tc>
        <w:tc>
          <w:tcPr>
            <w:tcW w:w="510" w:type="pct"/>
            <w:tcBorders>
              <w:top w:val="dotted" w:sz="2" w:space="0" w:color="auto"/>
              <w:bottom w:val="dotted" w:sz="2" w:space="0" w:color="auto"/>
              <w:right w:val="nil"/>
            </w:tcBorders>
            <w:shd w:val="clear" w:color="auto" w:fill="auto"/>
          </w:tcPr>
          <w:p w14:paraId="179DD016" w14:textId="50AA3A05" w:rsidR="008C5812" w:rsidRPr="00173EE2" w:rsidRDefault="008C5812" w:rsidP="008641CB">
            <w:pPr>
              <w:pStyle w:val="FSTitle"/>
              <w:jc w:val="center"/>
              <w:rPr>
                <w:rFonts w:cs="Arial"/>
                <w:sz w:val="18"/>
                <w:szCs w:val="18"/>
              </w:rPr>
            </w:pPr>
            <w:r w:rsidRPr="00173EE2">
              <w:rPr>
                <w:rFonts w:cs="Arial"/>
                <w:sz w:val="18"/>
                <w:szCs w:val="18"/>
              </w:rPr>
              <w:t>US</w:t>
            </w:r>
          </w:p>
        </w:tc>
        <w:tc>
          <w:tcPr>
            <w:tcW w:w="751" w:type="pct"/>
            <w:tcBorders>
              <w:top w:val="dotted" w:sz="2" w:space="0" w:color="auto"/>
              <w:left w:val="nil"/>
              <w:bottom w:val="dotted" w:sz="2" w:space="0" w:color="auto"/>
              <w:right w:val="nil"/>
            </w:tcBorders>
            <w:shd w:val="clear" w:color="auto" w:fill="auto"/>
          </w:tcPr>
          <w:p w14:paraId="1C449C35" w14:textId="2D80A031" w:rsidR="008C5812" w:rsidRPr="00173EE2" w:rsidRDefault="008C5812" w:rsidP="008641CB">
            <w:pPr>
              <w:pStyle w:val="FSTitle"/>
              <w:jc w:val="center"/>
              <w:rPr>
                <w:rFonts w:cs="Arial"/>
                <w:sz w:val="18"/>
                <w:szCs w:val="18"/>
              </w:rPr>
            </w:pPr>
            <w:r w:rsidRPr="00173EE2">
              <w:rPr>
                <w:rFonts w:cs="Arial"/>
                <w:sz w:val="18"/>
                <w:szCs w:val="18"/>
              </w:rPr>
              <w:t xml:space="preserve">Oilseed group 20 </w:t>
            </w:r>
          </w:p>
        </w:tc>
        <w:tc>
          <w:tcPr>
            <w:tcW w:w="875" w:type="pct"/>
            <w:tcBorders>
              <w:top w:val="dotted" w:sz="2" w:space="0" w:color="auto"/>
              <w:left w:val="nil"/>
              <w:bottom w:val="dotted" w:sz="2" w:space="0" w:color="auto"/>
            </w:tcBorders>
          </w:tcPr>
          <w:p w14:paraId="0F296A49" w14:textId="3A8E517E" w:rsidR="008C5812" w:rsidRPr="00173EE2" w:rsidRDefault="008C5812" w:rsidP="008641CB">
            <w:pPr>
              <w:pStyle w:val="FSTitle"/>
              <w:ind w:left="284" w:hanging="284"/>
              <w:jc w:val="center"/>
              <w:rPr>
                <w:rFonts w:cs="Arial"/>
                <w:sz w:val="18"/>
                <w:szCs w:val="18"/>
              </w:rPr>
            </w:pPr>
            <w:r w:rsidRPr="00173EE2">
              <w:rPr>
                <w:rFonts w:cs="Arial"/>
                <w:sz w:val="18"/>
                <w:szCs w:val="18"/>
              </w:rPr>
              <w:t>1 (2010)</w:t>
            </w:r>
          </w:p>
        </w:tc>
        <w:tc>
          <w:tcPr>
            <w:tcW w:w="261" w:type="pct"/>
            <w:tcBorders>
              <w:top w:val="dotted" w:sz="2" w:space="0" w:color="auto"/>
              <w:bottom w:val="dotted" w:sz="2" w:space="0" w:color="auto"/>
              <w:right w:val="nil"/>
            </w:tcBorders>
            <w:shd w:val="clear" w:color="auto" w:fill="auto"/>
          </w:tcPr>
          <w:p w14:paraId="42DF1B81" w14:textId="77777777" w:rsidR="008C5812" w:rsidRPr="00173EE2" w:rsidRDefault="008C5812" w:rsidP="008641CB">
            <w:pPr>
              <w:pStyle w:val="FSTitle"/>
              <w:ind w:left="284" w:hanging="284"/>
              <w:jc w:val="center"/>
              <w:rPr>
                <w:rFonts w:cs="Arial"/>
                <w:sz w:val="18"/>
                <w:szCs w:val="18"/>
              </w:rPr>
            </w:pPr>
          </w:p>
        </w:tc>
        <w:tc>
          <w:tcPr>
            <w:tcW w:w="311" w:type="pct"/>
            <w:tcBorders>
              <w:top w:val="dotted" w:sz="2" w:space="0" w:color="auto"/>
              <w:left w:val="nil"/>
              <w:bottom w:val="dotted" w:sz="2" w:space="0" w:color="auto"/>
              <w:right w:val="nil"/>
            </w:tcBorders>
            <w:shd w:val="clear" w:color="auto" w:fill="auto"/>
          </w:tcPr>
          <w:p w14:paraId="042F0B6B" w14:textId="00D91283" w:rsidR="008C5812" w:rsidRPr="00173EE2" w:rsidRDefault="008C5812" w:rsidP="008641CB">
            <w:pPr>
              <w:pStyle w:val="FSTitle"/>
              <w:ind w:left="284" w:hanging="284"/>
              <w:jc w:val="center"/>
              <w:rPr>
                <w:rFonts w:cs="Arial"/>
                <w:sz w:val="18"/>
                <w:szCs w:val="18"/>
              </w:rPr>
            </w:pPr>
            <w:r w:rsidRPr="00173EE2">
              <w:rPr>
                <w:rFonts w:cs="Arial"/>
                <w:sz w:val="18"/>
                <w:szCs w:val="18"/>
              </w:rPr>
              <w:t>4</w:t>
            </w:r>
          </w:p>
        </w:tc>
        <w:tc>
          <w:tcPr>
            <w:tcW w:w="304" w:type="pct"/>
            <w:tcBorders>
              <w:top w:val="dotted" w:sz="2" w:space="0" w:color="auto"/>
              <w:left w:val="nil"/>
              <w:bottom w:val="dotted" w:sz="2" w:space="0" w:color="auto"/>
              <w:right w:val="single" w:sz="4" w:space="0" w:color="auto"/>
            </w:tcBorders>
            <w:shd w:val="clear" w:color="auto" w:fill="auto"/>
          </w:tcPr>
          <w:p w14:paraId="1BD5BC66" w14:textId="28BC86E1" w:rsidR="008C5812" w:rsidRPr="00173EE2" w:rsidRDefault="008C5812" w:rsidP="008641CB">
            <w:pPr>
              <w:pStyle w:val="FSTitle"/>
              <w:ind w:left="284" w:hanging="284"/>
              <w:jc w:val="center"/>
              <w:rPr>
                <w:rFonts w:cs="Arial"/>
                <w:sz w:val="18"/>
                <w:szCs w:val="18"/>
              </w:rPr>
            </w:pPr>
            <w:r w:rsidRPr="00173EE2">
              <w:rPr>
                <w:rFonts w:cs="Arial"/>
                <w:sz w:val="18"/>
                <w:szCs w:val="18"/>
              </w:rPr>
              <w:t>&lt;1</w:t>
            </w:r>
          </w:p>
        </w:tc>
      </w:tr>
      <w:tr w:rsidR="008641CB" w:rsidRPr="0085475D" w14:paraId="4AB609AB" w14:textId="77777777" w:rsidTr="008C5812">
        <w:tc>
          <w:tcPr>
            <w:tcW w:w="100" w:type="pct"/>
            <w:tcBorders>
              <w:top w:val="dotted" w:sz="2" w:space="0" w:color="auto"/>
              <w:left w:val="single" w:sz="4" w:space="0" w:color="auto"/>
              <w:bottom w:val="single" w:sz="4" w:space="0" w:color="auto"/>
              <w:right w:val="nil"/>
            </w:tcBorders>
          </w:tcPr>
          <w:p w14:paraId="489DC03F" w14:textId="622E02A0" w:rsidR="008641CB" w:rsidRPr="0085475D" w:rsidRDefault="008641CB" w:rsidP="008641CB">
            <w:pPr>
              <w:pStyle w:val="FSTitle"/>
              <w:rPr>
                <w:rFonts w:cs="Arial"/>
                <w:sz w:val="16"/>
                <w:szCs w:val="16"/>
              </w:rPr>
            </w:pPr>
          </w:p>
        </w:tc>
        <w:tc>
          <w:tcPr>
            <w:tcW w:w="460" w:type="pct"/>
            <w:tcBorders>
              <w:top w:val="dotted" w:sz="2" w:space="0" w:color="auto"/>
              <w:left w:val="nil"/>
              <w:bottom w:val="single" w:sz="4" w:space="0" w:color="auto"/>
            </w:tcBorders>
          </w:tcPr>
          <w:p w14:paraId="66E5076D" w14:textId="243E385B" w:rsidR="008641CB" w:rsidRPr="00173EE2" w:rsidRDefault="00D319F1" w:rsidP="008641CB">
            <w:pPr>
              <w:pStyle w:val="FSTitle"/>
              <w:rPr>
                <w:rFonts w:cs="Arial"/>
                <w:sz w:val="18"/>
                <w:szCs w:val="18"/>
              </w:rPr>
            </w:pPr>
            <w:r>
              <w:rPr>
                <w:rFonts w:cs="Arial"/>
                <w:noProof/>
                <w:lang w:eastAsia="en-GB" w:bidi="ar-SA"/>
              </w:rPr>
              <mc:AlternateContent>
                <mc:Choice Requires="wps">
                  <w:drawing>
                    <wp:anchor distT="0" distB="0" distL="114300" distR="114300" simplePos="0" relativeHeight="251722752" behindDoc="0" locked="0" layoutInCell="1" allowOverlap="1" wp14:anchorId="3E3B1AC1" wp14:editId="08A5118A">
                      <wp:simplePos x="0" y="0"/>
                      <wp:positionH relativeFrom="column">
                        <wp:posOffset>163195</wp:posOffset>
                      </wp:positionH>
                      <wp:positionV relativeFrom="paragraph">
                        <wp:posOffset>106045</wp:posOffset>
                      </wp:positionV>
                      <wp:extent cx="0" cy="217170"/>
                      <wp:effectExtent l="95250" t="38100" r="57150" b="11430"/>
                      <wp:wrapNone/>
                      <wp:docPr id="33" name="Straight Arrow Connector 33"/>
                      <wp:cNvGraphicFramePr/>
                      <a:graphic xmlns:a="http://schemas.openxmlformats.org/drawingml/2006/main">
                        <a:graphicData uri="http://schemas.microsoft.com/office/word/2010/wordprocessingShape">
                          <wps:wsp>
                            <wps:cNvCnPr/>
                            <wps:spPr>
                              <a:xfrm flipV="1">
                                <a:off x="0" y="0"/>
                                <a:ext cx="0" cy="21717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2.85pt;margin-top:8.35pt;width:0;height:17.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" strokecolor="black [3213]">
                      <v:stroke endarrow="open"/>
                    </v:shape>
                  </w:pict>
                </mc:Fallback>
              </mc:AlternateContent>
            </w:r>
            <w:r w:rsidR="008641CB" w:rsidRPr="00173EE2">
              <w:rPr>
                <w:rFonts w:cs="Arial"/>
                <w:sz w:val="18"/>
                <w:szCs w:val="18"/>
              </w:rPr>
              <w:t>Nectarine</w:t>
            </w:r>
          </w:p>
        </w:tc>
        <w:tc>
          <w:tcPr>
            <w:tcW w:w="459" w:type="pct"/>
            <w:tcBorders>
              <w:top w:val="dotted" w:sz="2" w:space="0" w:color="auto"/>
              <w:bottom w:val="single" w:sz="4" w:space="0" w:color="auto"/>
              <w:right w:val="nil"/>
            </w:tcBorders>
          </w:tcPr>
          <w:p w14:paraId="7B5AD8EE" w14:textId="06DB4C61" w:rsidR="008641CB" w:rsidRPr="00173EE2" w:rsidRDefault="0085475D" w:rsidP="005840EF">
            <w:pPr>
              <w:pStyle w:val="FSTitle"/>
              <w:jc w:val="center"/>
              <w:rPr>
                <w:rFonts w:cs="Arial"/>
                <w:sz w:val="18"/>
                <w:szCs w:val="18"/>
              </w:rPr>
            </w:pPr>
            <w:r w:rsidRPr="00173EE2">
              <w:rPr>
                <w:rFonts w:cs="Arial"/>
                <w:noProof/>
                <w:sz w:val="18"/>
                <w:szCs w:val="18"/>
                <w:lang w:eastAsia="en-GB" w:bidi="ar-SA"/>
              </w:rPr>
              <mc:AlternateContent>
                <mc:Choice Requires="wps">
                  <w:drawing>
                    <wp:anchor distT="0" distB="0" distL="114300" distR="114300" simplePos="0" relativeHeight="251658239" behindDoc="0" locked="0" layoutInCell="1" allowOverlap="1" wp14:anchorId="7781B92D" wp14:editId="3890EBD5">
                      <wp:simplePos x="0" y="0"/>
                      <wp:positionH relativeFrom="column">
                        <wp:posOffset>452730</wp:posOffset>
                      </wp:positionH>
                      <wp:positionV relativeFrom="paragraph">
                        <wp:posOffset>91593</wp:posOffset>
                      </wp:positionV>
                      <wp:extent cx="635" cy="264007"/>
                      <wp:effectExtent l="95250" t="38100" r="75565" b="22225"/>
                      <wp:wrapNone/>
                      <wp:docPr id="25" name="Straight Arrow Connector 25"/>
                      <wp:cNvGraphicFramePr/>
                      <a:graphic xmlns:a="http://schemas.openxmlformats.org/drawingml/2006/main">
                        <a:graphicData uri="http://schemas.microsoft.com/office/word/2010/wordprocessingShape">
                          <wps:wsp>
                            <wps:cNvCnPr/>
                            <wps:spPr>
                              <a:xfrm flipV="1">
                                <a:off x="0" y="0"/>
                                <a:ext cx="635" cy="26400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5.65pt;margin-top:7.2pt;width:.05pt;height:20.8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" strokecolor="black [3213]">
                      <v:stroke endarrow="open"/>
                    </v:shape>
                  </w:pict>
                </mc:Fallback>
              </mc:AlternateContent>
            </w:r>
            <w:r w:rsidR="008641CB" w:rsidRPr="00173EE2">
              <w:rPr>
                <w:rFonts w:cs="Arial"/>
                <w:sz w:val="18"/>
                <w:szCs w:val="18"/>
                <w:lang w:eastAsia="en-GB"/>
              </w:rPr>
              <w:t>1.9</w:t>
            </w:r>
            <w:r w:rsidR="005840EF" w:rsidRPr="00173EE2">
              <w:rPr>
                <w:rFonts w:cs="Arial"/>
                <w:sz w:val="18"/>
                <w:szCs w:val="18"/>
                <w:vertAlign w:val="superscript"/>
                <w:lang w:eastAsia="en-GB"/>
              </w:rPr>
              <w:t>1</w:t>
            </w:r>
          </w:p>
        </w:tc>
        <w:tc>
          <w:tcPr>
            <w:tcW w:w="442" w:type="pct"/>
            <w:tcBorders>
              <w:top w:val="dotted" w:sz="2" w:space="0" w:color="auto"/>
              <w:left w:val="nil"/>
              <w:bottom w:val="single" w:sz="4" w:space="0" w:color="auto"/>
              <w:right w:val="nil"/>
            </w:tcBorders>
            <w:shd w:val="clear" w:color="auto" w:fill="auto"/>
          </w:tcPr>
          <w:p w14:paraId="674117B9" w14:textId="7BF8B218" w:rsidR="008641CB" w:rsidRPr="00173EE2" w:rsidRDefault="008641CB" w:rsidP="008641CB">
            <w:pPr>
              <w:pStyle w:val="FSTitle"/>
              <w:jc w:val="center"/>
              <w:rPr>
                <w:rFonts w:cs="Arial"/>
                <w:b/>
                <w:sz w:val="18"/>
                <w:szCs w:val="18"/>
              </w:rPr>
            </w:pPr>
            <w:r w:rsidRPr="00173EE2">
              <w:rPr>
                <w:rFonts w:cs="Arial"/>
                <w:sz w:val="18"/>
                <w:szCs w:val="18"/>
              </w:rPr>
              <w:t>9</w:t>
            </w:r>
          </w:p>
        </w:tc>
        <w:tc>
          <w:tcPr>
            <w:tcW w:w="528" w:type="pct"/>
            <w:tcBorders>
              <w:top w:val="dotted" w:sz="2" w:space="0" w:color="auto"/>
              <w:left w:val="nil"/>
              <w:bottom w:val="single" w:sz="4" w:space="0" w:color="auto"/>
            </w:tcBorders>
          </w:tcPr>
          <w:p w14:paraId="4737F863" w14:textId="0ED53044" w:rsidR="008641CB" w:rsidRPr="00173EE2" w:rsidRDefault="008641CB" w:rsidP="008641CB">
            <w:pPr>
              <w:pStyle w:val="FSTitle"/>
              <w:jc w:val="center"/>
              <w:rPr>
                <w:rFonts w:cs="Arial"/>
                <w:sz w:val="18"/>
                <w:szCs w:val="18"/>
              </w:rPr>
            </w:pPr>
            <w:r w:rsidRPr="00173EE2">
              <w:rPr>
                <w:rFonts w:cs="Arial"/>
                <w:sz w:val="18"/>
                <w:szCs w:val="18"/>
              </w:rPr>
              <w:t>increased</w:t>
            </w:r>
          </w:p>
        </w:tc>
        <w:tc>
          <w:tcPr>
            <w:tcW w:w="510" w:type="pct"/>
            <w:tcBorders>
              <w:top w:val="dotted" w:sz="2" w:space="0" w:color="auto"/>
              <w:bottom w:val="single" w:sz="4" w:space="0" w:color="auto"/>
              <w:right w:val="nil"/>
            </w:tcBorders>
            <w:shd w:val="clear" w:color="auto" w:fill="auto"/>
          </w:tcPr>
          <w:p w14:paraId="4940C22F" w14:textId="23A9699C" w:rsidR="008641CB" w:rsidRPr="00173EE2" w:rsidRDefault="008641CB" w:rsidP="008641CB">
            <w:pPr>
              <w:pStyle w:val="FSTitle"/>
              <w:jc w:val="center"/>
              <w:rPr>
                <w:rFonts w:cs="Arial"/>
                <w:sz w:val="18"/>
                <w:szCs w:val="18"/>
              </w:rPr>
            </w:pPr>
            <w:r w:rsidRPr="00173EE2">
              <w:rPr>
                <w:rFonts w:cs="Arial"/>
                <w:sz w:val="18"/>
                <w:szCs w:val="18"/>
              </w:rPr>
              <w:t>Codex</w:t>
            </w:r>
          </w:p>
        </w:tc>
        <w:tc>
          <w:tcPr>
            <w:tcW w:w="751" w:type="pct"/>
            <w:tcBorders>
              <w:top w:val="dotted" w:sz="2" w:space="0" w:color="auto"/>
              <w:left w:val="nil"/>
              <w:bottom w:val="single" w:sz="4" w:space="0" w:color="auto"/>
              <w:right w:val="nil"/>
            </w:tcBorders>
            <w:shd w:val="clear" w:color="auto" w:fill="auto"/>
          </w:tcPr>
          <w:p w14:paraId="54666535" w14:textId="2A1D3913" w:rsidR="008641CB" w:rsidRPr="00173EE2" w:rsidRDefault="008C5812" w:rsidP="008641CB">
            <w:pPr>
              <w:pStyle w:val="FSTitle"/>
              <w:jc w:val="center"/>
              <w:rPr>
                <w:rFonts w:cs="Arial"/>
                <w:sz w:val="18"/>
                <w:szCs w:val="18"/>
              </w:rPr>
            </w:pPr>
            <w:r w:rsidRPr="00173EE2">
              <w:rPr>
                <w:rFonts w:cs="Arial"/>
                <w:noProof/>
                <w:sz w:val="18"/>
                <w:szCs w:val="18"/>
                <w:lang w:eastAsia="en-GB" w:bidi="ar-SA"/>
              </w:rPr>
              <mc:AlternateContent>
                <mc:Choice Requires="wps">
                  <w:drawing>
                    <wp:anchor distT="0" distB="0" distL="114300" distR="114300" simplePos="0" relativeHeight="251656189" behindDoc="0" locked="0" layoutInCell="1" allowOverlap="1" wp14:anchorId="4CCDC530" wp14:editId="18220247">
                      <wp:simplePos x="0" y="0"/>
                      <wp:positionH relativeFrom="column">
                        <wp:posOffset>646151</wp:posOffset>
                      </wp:positionH>
                      <wp:positionV relativeFrom="paragraph">
                        <wp:posOffset>106223</wp:posOffset>
                      </wp:positionV>
                      <wp:extent cx="0" cy="363271"/>
                      <wp:effectExtent l="95250" t="38100" r="57150" b="17780"/>
                      <wp:wrapNone/>
                      <wp:docPr id="28" name="Straight Arrow Connector 28"/>
                      <wp:cNvGraphicFramePr/>
                      <a:graphic xmlns:a="http://schemas.openxmlformats.org/drawingml/2006/main">
                        <a:graphicData uri="http://schemas.microsoft.com/office/word/2010/wordprocessingShape">
                          <wps:wsp>
                            <wps:cNvCnPr/>
                            <wps:spPr>
                              <a:xfrm flipV="1">
                                <a:off x="0" y="0"/>
                                <a:ext cx="0" cy="363271"/>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0.9pt;margin-top:8.35pt;width:0;height:28.6pt;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" strokecolor="black [3213]">
                      <v:stroke endarrow="open"/>
                    </v:shape>
                  </w:pict>
                </mc:Fallback>
              </mc:AlternateContent>
            </w:r>
            <w:r w:rsidR="008641CB" w:rsidRPr="00173EE2">
              <w:rPr>
                <w:rFonts w:cs="Arial"/>
                <w:sz w:val="18"/>
                <w:szCs w:val="18"/>
              </w:rPr>
              <w:t>n/a</w:t>
            </w:r>
          </w:p>
        </w:tc>
        <w:tc>
          <w:tcPr>
            <w:tcW w:w="875" w:type="pct"/>
            <w:tcBorders>
              <w:top w:val="dotted" w:sz="2" w:space="0" w:color="auto"/>
              <w:left w:val="nil"/>
              <w:bottom w:val="single" w:sz="4" w:space="0" w:color="auto"/>
            </w:tcBorders>
          </w:tcPr>
          <w:p w14:paraId="77457DD0" w14:textId="3FE9E7B9" w:rsidR="008641CB" w:rsidRPr="00173EE2" w:rsidRDefault="008641CB" w:rsidP="008641CB">
            <w:pPr>
              <w:pStyle w:val="FSTitle"/>
              <w:ind w:left="284" w:hanging="284"/>
              <w:jc w:val="center"/>
              <w:rPr>
                <w:rFonts w:cs="Arial"/>
                <w:sz w:val="18"/>
                <w:szCs w:val="18"/>
              </w:rPr>
            </w:pPr>
            <w:r w:rsidRPr="00173EE2">
              <w:rPr>
                <w:rFonts w:cs="Arial"/>
                <w:sz w:val="18"/>
                <w:szCs w:val="18"/>
              </w:rPr>
              <w:t>(2010)</w:t>
            </w:r>
          </w:p>
        </w:tc>
        <w:tc>
          <w:tcPr>
            <w:tcW w:w="261" w:type="pct"/>
            <w:tcBorders>
              <w:top w:val="dotted" w:sz="2" w:space="0" w:color="auto"/>
              <w:bottom w:val="single" w:sz="4" w:space="0" w:color="auto"/>
              <w:right w:val="nil"/>
            </w:tcBorders>
            <w:shd w:val="clear" w:color="auto" w:fill="auto"/>
          </w:tcPr>
          <w:p w14:paraId="3FF8936B" w14:textId="77777777" w:rsidR="008641CB" w:rsidRPr="00173EE2" w:rsidRDefault="008641CB" w:rsidP="008641CB">
            <w:pPr>
              <w:pStyle w:val="FSTitle"/>
              <w:ind w:left="284" w:hanging="284"/>
              <w:jc w:val="center"/>
              <w:rPr>
                <w:rFonts w:cs="Arial"/>
                <w:sz w:val="18"/>
                <w:szCs w:val="18"/>
              </w:rPr>
            </w:pPr>
          </w:p>
        </w:tc>
        <w:tc>
          <w:tcPr>
            <w:tcW w:w="311" w:type="pct"/>
            <w:tcBorders>
              <w:top w:val="dotted" w:sz="2" w:space="0" w:color="auto"/>
              <w:left w:val="nil"/>
              <w:bottom w:val="single" w:sz="4" w:space="0" w:color="auto"/>
              <w:right w:val="nil"/>
            </w:tcBorders>
            <w:shd w:val="clear" w:color="auto" w:fill="auto"/>
          </w:tcPr>
          <w:p w14:paraId="3E3C3747" w14:textId="0B6B6A7E" w:rsidR="008641CB" w:rsidRPr="00173EE2" w:rsidRDefault="008641CB" w:rsidP="008641CB">
            <w:pPr>
              <w:pStyle w:val="FSTitle"/>
              <w:ind w:left="284" w:hanging="284"/>
              <w:jc w:val="center"/>
              <w:rPr>
                <w:rFonts w:cs="Arial"/>
                <w:sz w:val="18"/>
                <w:szCs w:val="18"/>
              </w:rPr>
            </w:pPr>
            <w:r w:rsidRPr="00173EE2">
              <w:rPr>
                <w:rFonts w:cs="Arial"/>
                <w:sz w:val="18"/>
                <w:szCs w:val="18"/>
              </w:rPr>
              <w:t>52</w:t>
            </w:r>
          </w:p>
        </w:tc>
        <w:tc>
          <w:tcPr>
            <w:tcW w:w="304" w:type="pct"/>
            <w:tcBorders>
              <w:top w:val="dotted" w:sz="2" w:space="0" w:color="auto"/>
              <w:left w:val="nil"/>
              <w:bottom w:val="single" w:sz="4" w:space="0" w:color="auto"/>
              <w:right w:val="single" w:sz="4" w:space="0" w:color="auto"/>
            </w:tcBorders>
            <w:shd w:val="clear" w:color="auto" w:fill="auto"/>
          </w:tcPr>
          <w:p w14:paraId="27217C9B" w14:textId="305B5A65" w:rsidR="008641CB" w:rsidRPr="00173EE2" w:rsidRDefault="008641CB" w:rsidP="008641CB">
            <w:pPr>
              <w:pStyle w:val="FSTitle"/>
              <w:ind w:left="284" w:hanging="284"/>
              <w:jc w:val="center"/>
              <w:rPr>
                <w:rFonts w:cs="Arial"/>
                <w:sz w:val="18"/>
                <w:szCs w:val="18"/>
              </w:rPr>
            </w:pPr>
            <w:r w:rsidRPr="00173EE2">
              <w:rPr>
                <w:rFonts w:cs="Arial"/>
                <w:sz w:val="18"/>
                <w:szCs w:val="18"/>
              </w:rPr>
              <w:t>23</w:t>
            </w:r>
          </w:p>
        </w:tc>
      </w:tr>
    </w:tbl>
    <w:p w14:paraId="6BF76E17" w14:textId="48DB6854" w:rsidR="00D03B8B" w:rsidRDefault="008C5812"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720704" behindDoc="0" locked="0" layoutInCell="1" allowOverlap="1" wp14:anchorId="3DA80F01" wp14:editId="0204CCBC">
                <wp:simplePos x="0" y="0"/>
                <wp:positionH relativeFrom="column">
                  <wp:posOffset>8338668</wp:posOffset>
                </wp:positionH>
                <wp:positionV relativeFrom="paragraph">
                  <wp:posOffset>121819</wp:posOffset>
                </wp:positionV>
                <wp:extent cx="0" cy="226771"/>
                <wp:effectExtent l="95250" t="38100" r="57150" b="20955"/>
                <wp:wrapNone/>
                <wp:docPr id="17" name="Straight Arrow Connector 17"/>
                <wp:cNvGraphicFramePr/>
                <a:graphic xmlns:a="http://schemas.openxmlformats.org/drawingml/2006/main">
                  <a:graphicData uri="http://schemas.microsoft.com/office/word/2010/wordprocessingShape">
                    <wps:wsp>
                      <wps:cNvCnPr/>
                      <wps:spPr>
                        <a:xfrm flipV="1">
                          <a:off x="0" y="0"/>
                          <a:ext cx="0" cy="226771"/>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56.6pt;margin-top:9.6pt;width:0;height:17.8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" strokecolor="black [3213]">
                <v:stroke endarrow="open"/>
              </v:shape>
            </w:pict>
          </mc:Fallback>
        </mc:AlternateContent>
      </w:r>
    </w:p>
    <w:p w14:paraId="2F87349A" w14:textId="71B9E49C" w:rsidR="00D03B8B" w:rsidRDefault="0056020F"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665920" behindDoc="0" locked="0" layoutInCell="1" allowOverlap="1" wp14:anchorId="4D28B24C" wp14:editId="4B2F8C16">
                <wp:simplePos x="0" y="0"/>
                <wp:positionH relativeFrom="column">
                  <wp:posOffset>48089</wp:posOffset>
                </wp:positionH>
                <wp:positionV relativeFrom="paragraph">
                  <wp:posOffset>59386</wp:posOffset>
                </wp:positionV>
                <wp:extent cx="935990" cy="470847"/>
                <wp:effectExtent l="0" t="0" r="16510" b="24765"/>
                <wp:wrapNone/>
                <wp:docPr id="32" name="Text Box 32"/>
                <wp:cNvGraphicFramePr/>
                <a:graphic xmlns:a="http://schemas.openxmlformats.org/drawingml/2006/main">
                  <a:graphicData uri="http://schemas.microsoft.com/office/word/2010/wordprocessingShape">
                    <wps:wsp>
                      <wps:cNvSpPr txBox="1"/>
                      <wps:spPr>
                        <a:xfrm>
                          <a:off x="0" y="0"/>
                          <a:ext cx="935990" cy="47084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3F8FA2" w14:textId="02F17421" w:rsidR="00C219BE" w:rsidRPr="00173EE2" w:rsidRDefault="00C219BE" w:rsidP="00223ACA">
                            <w:pPr>
                              <w:jc w:val="center"/>
                              <w:rPr>
                                <w:i/>
                                <w:sz w:val="16"/>
                                <w:szCs w:val="16"/>
                              </w:rPr>
                            </w:pPr>
                            <w:r w:rsidRPr="00173EE2">
                              <w:rPr>
                                <w:i/>
                                <w:sz w:val="16"/>
                                <w:szCs w:val="16"/>
                                <w:lang w:val="en-AU"/>
                              </w:rPr>
                              <w:t>Food/s to which the proposed MRLs apply</w:t>
                            </w:r>
                            <w:ins w:id="1" w:author="Author">
                              <w:r>
                                <w:rPr>
                                  <w:i/>
                                  <w:sz w:val="16"/>
                                  <w:szCs w:val="16"/>
                                  <w:lang w:val="en-AU"/>
                                </w:rPr>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margin-left:3.8pt;margin-top:4.7pt;width:73.7pt;height:3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" fillcolor="white [3201]" strokecolor="black [3213]" strokeweight=".25pt">
                <v:textbox>
                  <w:txbxContent>
                    <w:p w14:paraId="143F8FA2" w14:textId="02F17421" w:rsidR="00C219BE" w:rsidRPr="00173EE2" w:rsidRDefault="00C219BE" w:rsidP="00223ACA">
                      <w:pPr>
                        <w:jc w:val="center"/>
                        <w:rPr>
                          <w:i/>
                          <w:sz w:val="16"/>
                          <w:szCs w:val="16"/>
                        </w:rPr>
                      </w:pPr>
                      <w:r w:rsidRPr="00173EE2">
                        <w:rPr>
                          <w:i/>
                          <w:sz w:val="16"/>
                          <w:szCs w:val="16"/>
                          <w:lang w:val="en-AU"/>
                        </w:rPr>
                        <w:t>Food/s to which the proposed MRLs apply</w:t>
                      </w:r>
                      <w:ins w:id="2" w:author="Author">
                        <w:r>
                          <w:rPr>
                            <w:i/>
                            <w:sz w:val="16"/>
                            <w:szCs w:val="16"/>
                            <w:lang w:val="en-AU"/>
                          </w:rPr>
                          <w:t>.</w:t>
                        </w:r>
                      </w:ins>
                    </w:p>
                  </w:txbxContent>
                </v:textbox>
              </v:shape>
            </w:pict>
          </mc:Fallback>
        </mc:AlternateContent>
      </w:r>
      <w:r w:rsidR="00710362">
        <w:rPr>
          <w:rFonts w:cs="Arial"/>
          <w:noProof/>
          <w:lang w:eastAsia="en-GB" w:bidi="ar-SA"/>
        </w:rPr>
        <mc:AlternateContent>
          <mc:Choice Requires="wps">
            <w:drawing>
              <wp:anchor distT="0" distB="0" distL="114300" distR="114300" simplePos="0" relativeHeight="251659776" behindDoc="0" locked="0" layoutInCell="1" allowOverlap="1" wp14:anchorId="1EF7FA93" wp14:editId="3E9331DB">
                <wp:simplePos x="0" y="0"/>
                <wp:positionH relativeFrom="column">
                  <wp:posOffset>4688205</wp:posOffset>
                </wp:positionH>
                <wp:positionV relativeFrom="paragraph">
                  <wp:posOffset>38735</wp:posOffset>
                </wp:positionV>
                <wp:extent cx="954000" cy="941696"/>
                <wp:effectExtent l="0" t="0" r="17780" b="11430"/>
                <wp:wrapNone/>
                <wp:docPr id="8" name="Text Box 8"/>
                <wp:cNvGraphicFramePr/>
                <a:graphic xmlns:a="http://schemas.openxmlformats.org/drawingml/2006/main">
                  <a:graphicData uri="http://schemas.microsoft.com/office/word/2010/wordprocessingShape">
                    <wps:wsp>
                      <wps:cNvSpPr txBox="1"/>
                      <wps:spPr>
                        <a:xfrm>
                          <a:off x="0" y="0"/>
                          <a:ext cx="954000" cy="941696"/>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CD6D3A" w14:textId="5831220B" w:rsidR="00C219BE" w:rsidRPr="00173EE2" w:rsidRDefault="00C219BE" w:rsidP="001C5B91">
                            <w:pPr>
                              <w:jc w:val="center"/>
                              <w:rPr>
                                <w:i/>
                                <w:sz w:val="16"/>
                                <w:szCs w:val="16"/>
                              </w:rPr>
                            </w:pPr>
                            <w:r w:rsidRPr="00173EE2">
                              <w:rPr>
                                <w:i/>
                                <w:sz w:val="16"/>
                                <w:szCs w:val="16"/>
                              </w:rPr>
                              <w:t>P</w:t>
                            </w:r>
                            <w:r w:rsidRPr="00173EE2">
                              <w:rPr>
                                <w:i/>
                                <w:sz w:val="16"/>
                                <w:szCs w:val="16"/>
                                <w:lang w:val="en-AU"/>
                              </w:rPr>
                              <w:t>rovided where the origin of MRL is not Codex and different to requested commodity</w:t>
                            </w:r>
                            <w:r w:rsidR="00DD5683">
                              <w:rPr>
                                <w:i/>
                                <w:sz w:val="16"/>
                                <w:szCs w:val="16"/>
                                <w:lang w:val="en-AU"/>
                              </w:rPr>
                              <w:t>/</w:t>
                            </w:r>
                            <w:r w:rsidRPr="00173EE2">
                              <w:rPr>
                                <w:i/>
                                <w:sz w:val="16"/>
                                <w:szCs w:val="16"/>
                                <w:lang w:val="en-AU"/>
                              </w:rPr>
                              <w:t>MRL</w:t>
                            </w:r>
                            <w:r w:rsidR="00710362">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69.15pt;margin-top:3.05pt;width:75.1pt;height:7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" fillcolor="white [3201]" strokecolor="black [3213]" strokeweight=".25pt">
                <v:textbox>
                  <w:txbxContent>
                    <w:p w14:paraId="13CD6D3A" w14:textId="5831220B" w:rsidR="00C219BE" w:rsidRPr="00173EE2" w:rsidRDefault="00C219BE" w:rsidP="001C5B91">
                      <w:pPr>
                        <w:jc w:val="center"/>
                        <w:rPr>
                          <w:i/>
                          <w:sz w:val="16"/>
                          <w:szCs w:val="16"/>
                        </w:rPr>
                      </w:pPr>
                      <w:r w:rsidRPr="00173EE2">
                        <w:rPr>
                          <w:i/>
                          <w:sz w:val="16"/>
                          <w:szCs w:val="16"/>
                        </w:rPr>
                        <w:t>P</w:t>
                      </w:r>
                      <w:r w:rsidRPr="00173EE2">
                        <w:rPr>
                          <w:i/>
                          <w:sz w:val="16"/>
                          <w:szCs w:val="16"/>
                          <w:lang w:val="en-AU"/>
                        </w:rPr>
                        <w:t>rovided where the origin of MRL is not Codex and different to requested commodity</w:t>
                      </w:r>
                      <w:r w:rsidR="00DD5683">
                        <w:rPr>
                          <w:i/>
                          <w:sz w:val="16"/>
                          <w:szCs w:val="16"/>
                          <w:lang w:val="en-AU"/>
                        </w:rPr>
                        <w:t>/</w:t>
                      </w:r>
                      <w:r w:rsidRPr="00173EE2">
                        <w:rPr>
                          <w:i/>
                          <w:sz w:val="16"/>
                          <w:szCs w:val="16"/>
                          <w:lang w:val="en-AU"/>
                        </w:rPr>
                        <w:t>MRL</w:t>
                      </w:r>
                      <w:r w:rsidR="00710362">
                        <w:rPr>
                          <w:i/>
                          <w:sz w:val="16"/>
                          <w:szCs w:val="16"/>
                          <w:lang w:val="en-AU"/>
                        </w:rPr>
                        <w:t>.</w:t>
                      </w:r>
                    </w:p>
                  </w:txbxContent>
                </v:textbox>
              </v:shape>
            </w:pict>
          </mc:Fallback>
        </mc:AlternateContent>
      </w:r>
      <w:r w:rsidR="00DD5683">
        <w:rPr>
          <w:rFonts w:cs="Arial"/>
          <w:noProof/>
          <w:lang w:eastAsia="en-GB" w:bidi="ar-SA"/>
        </w:rPr>
        <mc:AlternateContent>
          <mc:Choice Requires="wps">
            <w:drawing>
              <wp:anchor distT="0" distB="0" distL="114300" distR="114300" simplePos="0" relativeHeight="251663872" behindDoc="0" locked="0" layoutInCell="1" allowOverlap="1" wp14:anchorId="7F80CF36" wp14:editId="2E6D315E">
                <wp:simplePos x="0" y="0"/>
                <wp:positionH relativeFrom="column">
                  <wp:posOffset>1254941</wp:posOffset>
                </wp:positionH>
                <wp:positionV relativeFrom="paragraph">
                  <wp:posOffset>55112</wp:posOffset>
                </wp:positionV>
                <wp:extent cx="936000" cy="1286189"/>
                <wp:effectExtent l="0" t="0" r="16510" b="28575"/>
                <wp:wrapNone/>
                <wp:docPr id="24" name="Text Box 24"/>
                <wp:cNvGraphicFramePr/>
                <a:graphic xmlns:a="http://schemas.openxmlformats.org/drawingml/2006/main">
                  <a:graphicData uri="http://schemas.microsoft.com/office/word/2010/wordprocessingShape">
                    <wps:wsp>
                      <wps:cNvSpPr txBox="1"/>
                      <wps:spPr>
                        <a:xfrm>
                          <a:off x="0" y="0"/>
                          <a:ext cx="936000" cy="128618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A8E96" w14:textId="2B33B300" w:rsidR="00C219BE" w:rsidRPr="00173EE2" w:rsidRDefault="00C219BE" w:rsidP="0085475D">
                            <w:pPr>
                              <w:jc w:val="center"/>
                              <w:rPr>
                                <w:i/>
                                <w:sz w:val="16"/>
                                <w:szCs w:val="16"/>
                              </w:rPr>
                            </w:pPr>
                            <w:r w:rsidRPr="00173EE2">
                              <w:rPr>
                                <w:i/>
                                <w:sz w:val="16"/>
                                <w:szCs w:val="16"/>
                                <w:lang w:val="en-AU"/>
                              </w:rPr>
                              <w:t>Commodity descriptions are only provided</w:t>
                            </w:r>
                            <w:r>
                              <w:rPr>
                                <w:i/>
                                <w:sz w:val="16"/>
                                <w:szCs w:val="16"/>
                                <w:lang w:val="en-AU"/>
                              </w:rPr>
                              <w:t xml:space="preserve"> </w:t>
                            </w:r>
                            <w:r w:rsidRPr="00173EE2">
                              <w:rPr>
                                <w:i/>
                                <w:sz w:val="16"/>
                                <w:szCs w:val="16"/>
                                <w:lang w:val="en-AU"/>
                              </w:rPr>
                              <w:t xml:space="preserve">in </w:t>
                            </w:r>
                            <w:r>
                              <w:rPr>
                                <w:i/>
                                <w:sz w:val="16"/>
                                <w:szCs w:val="16"/>
                                <w:lang w:val="en-AU"/>
                              </w:rPr>
                              <w:t xml:space="preserve">a </w:t>
                            </w:r>
                            <w:r w:rsidRPr="00173EE2">
                              <w:rPr>
                                <w:i/>
                                <w:sz w:val="16"/>
                                <w:szCs w:val="16"/>
                                <w:lang w:val="en-AU"/>
                              </w:rPr>
                              <w:t xml:space="preserve">footnote where different to </w:t>
                            </w:r>
                            <w:r>
                              <w:rPr>
                                <w:i/>
                                <w:sz w:val="16"/>
                                <w:szCs w:val="16"/>
                                <w:lang w:val="en-AU"/>
                              </w:rPr>
                              <w:t xml:space="preserve">the </w:t>
                            </w:r>
                            <w:r w:rsidRPr="00173EE2">
                              <w:rPr>
                                <w:i/>
                                <w:sz w:val="16"/>
                                <w:szCs w:val="16"/>
                                <w:lang w:val="en-AU"/>
                              </w:rPr>
                              <w:t>requested commodity</w:t>
                            </w:r>
                            <w:r>
                              <w:rPr>
                                <w:i/>
                                <w:sz w:val="16"/>
                                <w:szCs w:val="16"/>
                                <w:lang w:val="en-AU"/>
                              </w:rPr>
                              <w:t>.</w:t>
                            </w:r>
                            <w:r w:rsidRPr="00173EE2">
                              <w:rPr>
                                <w:i/>
                                <w:sz w:val="16"/>
                                <w:szCs w:val="16"/>
                                <w:lang w:val="en-AU"/>
                              </w:rPr>
                              <w:t xml:space="preserve"> </w:t>
                            </w:r>
                            <w:r w:rsidR="002C1125">
                              <w:rPr>
                                <w:i/>
                                <w:sz w:val="16"/>
                                <w:szCs w:val="16"/>
                                <w:lang w:val="en-AU"/>
                              </w:rPr>
                              <w:t>‘</w:t>
                            </w:r>
                            <w:r w:rsidRPr="00173EE2">
                              <w:rPr>
                                <w:i/>
                                <w:sz w:val="16"/>
                                <w:szCs w:val="16"/>
                                <w:lang w:val="en-AU"/>
                              </w:rPr>
                              <w:t>All other foods</w:t>
                            </w:r>
                            <w:r w:rsidR="002C1125">
                              <w:rPr>
                                <w:i/>
                                <w:sz w:val="16"/>
                                <w:szCs w:val="16"/>
                                <w:lang w:val="en-AU"/>
                              </w:rPr>
                              <w:t>’ MRLs</w:t>
                            </w:r>
                            <w:r w:rsidRPr="00173EE2">
                              <w:rPr>
                                <w:i/>
                                <w:sz w:val="16"/>
                                <w:szCs w:val="16"/>
                                <w:lang w:val="en-AU"/>
                              </w:rPr>
                              <w:t xml:space="preserve"> are not </w:t>
                            </w:r>
                            <w:r w:rsidR="002C1125">
                              <w:rPr>
                                <w:i/>
                                <w:sz w:val="16"/>
                                <w:szCs w:val="16"/>
                                <w:lang w:val="en-AU"/>
                              </w:rPr>
                              <w:t>included</w:t>
                            </w:r>
                            <w:r w:rsidR="00DD38F9">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98.8pt;margin-top:4.35pt;width:73.7pt;height:10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" fillcolor="white [3201]" strokecolor="black [3213]" strokeweight=".25pt">
                <v:textbox>
                  <w:txbxContent>
                    <w:p w14:paraId="584A8E96" w14:textId="2B33B300" w:rsidR="00C219BE" w:rsidRPr="00173EE2" w:rsidRDefault="00C219BE" w:rsidP="0085475D">
                      <w:pPr>
                        <w:jc w:val="center"/>
                        <w:rPr>
                          <w:i/>
                          <w:sz w:val="16"/>
                          <w:szCs w:val="16"/>
                        </w:rPr>
                      </w:pPr>
                      <w:r w:rsidRPr="00173EE2">
                        <w:rPr>
                          <w:i/>
                          <w:sz w:val="16"/>
                          <w:szCs w:val="16"/>
                          <w:lang w:val="en-AU"/>
                        </w:rPr>
                        <w:t>Commodity descriptions are only provided</w:t>
                      </w:r>
                      <w:r>
                        <w:rPr>
                          <w:i/>
                          <w:sz w:val="16"/>
                          <w:szCs w:val="16"/>
                          <w:lang w:val="en-AU"/>
                        </w:rPr>
                        <w:t xml:space="preserve"> </w:t>
                      </w:r>
                      <w:r w:rsidRPr="00173EE2">
                        <w:rPr>
                          <w:i/>
                          <w:sz w:val="16"/>
                          <w:szCs w:val="16"/>
                          <w:lang w:val="en-AU"/>
                        </w:rPr>
                        <w:t xml:space="preserve">in </w:t>
                      </w:r>
                      <w:r>
                        <w:rPr>
                          <w:i/>
                          <w:sz w:val="16"/>
                          <w:szCs w:val="16"/>
                          <w:lang w:val="en-AU"/>
                        </w:rPr>
                        <w:t xml:space="preserve">a </w:t>
                      </w:r>
                      <w:r w:rsidRPr="00173EE2">
                        <w:rPr>
                          <w:i/>
                          <w:sz w:val="16"/>
                          <w:szCs w:val="16"/>
                          <w:lang w:val="en-AU"/>
                        </w:rPr>
                        <w:t xml:space="preserve">footnote where different to </w:t>
                      </w:r>
                      <w:r>
                        <w:rPr>
                          <w:i/>
                          <w:sz w:val="16"/>
                          <w:szCs w:val="16"/>
                          <w:lang w:val="en-AU"/>
                        </w:rPr>
                        <w:t xml:space="preserve">the </w:t>
                      </w:r>
                      <w:r w:rsidRPr="00173EE2">
                        <w:rPr>
                          <w:i/>
                          <w:sz w:val="16"/>
                          <w:szCs w:val="16"/>
                          <w:lang w:val="en-AU"/>
                        </w:rPr>
                        <w:t>requested commodity</w:t>
                      </w:r>
                      <w:r>
                        <w:rPr>
                          <w:i/>
                          <w:sz w:val="16"/>
                          <w:szCs w:val="16"/>
                          <w:lang w:val="en-AU"/>
                        </w:rPr>
                        <w:t>.</w:t>
                      </w:r>
                      <w:r w:rsidRPr="00173EE2">
                        <w:rPr>
                          <w:i/>
                          <w:sz w:val="16"/>
                          <w:szCs w:val="16"/>
                          <w:lang w:val="en-AU"/>
                        </w:rPr>
                        <w:t xml:space="preserve"> </w:t>
                      </w:r>
                      <w:r w:rsidR="002C1125">
                        <w:rPr>
                          <w:i/>
                          <w:sz w:val="16"/>
                          <w:szCs w:val="16"/>
                          <w:lang w:val="en-AU"/>
                        </w:rPr>
                        <w:t>‘</w:t>
                      </w:r>
                      <w:r w:rsidRPr="00173EE2">
                        <w:rPr>
                          <w:i/>
                          <w:sz w:val="16"/>
                          <w:szCs w:val="16"/>
                          <w:lang w:val="en-AU"/>
                        </w:rPr>
                        <w:t>All other foods</w:t>
                      </w:r>
                      <w:r w:rsidR="002C1125">
                        <w:rPr>
                          <w:i/>
                          <w:sz w:val="16"/>
                          <w:szCs w:val="16"/>
                          <w:lang w:val="en-AU"/>
                        </w:rPr>
                        <w:t>’ MRLs</w:t>
                      </w:r>
                      <w:r w:rsidRPr="00173EE2">
                        <w:rPr>
                          <w:i/>
                          <w:sz w:val="16"/>
                          <w:szCs w:val="16"/>
                          <w:lang w:val="en-AU"/>
                        </w:rPr>
                        <w:t xml:space="preserve"> are not </w:t>
                      </w:r>
                      <w:r w:rsidR="002C1125">
                        <w:rPr>
                          <w:i/>
                          <w:sz w:val="16"/>
                          <w:szCs w:val="16"/>
                          <w:lang w:val="en-AU"/>
                        </w:rPr>
                        <w:t>included</w:t>
                      </w:r>
                      <w:r w:rsidR="00DD38F9">
                        <w:rPr>
                          <w:i/>
                          <w:sz w:val="16"/>
                          <w:szCs w:val="16"/>
                          <w:lang w:val="en-AU"/>
                        </w:rPr>
                        <w:t>.</w:t>
                      </w:r>
                    </w:p>
                  </w:txbxContent>
                </v:textbox>
              </v:shape>
            </w:pict>
          </mc:Fallback>
        </mc:AlternateContent>
      </w:r>
    </w:p>
    <w:p w14:paraId="70F9BDED" w14:textId="1BD36B97" w:rsidR="00D03B8B" w:rsidRDefault="00D319F1"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675648" behindDoc="0" locked="0" layoutInCell="1" allowOverlap="1" wp14:anchorId="261BE84A" wp14:editId="63024B0B">
                <wp:simplePos x="0" y="0"/>
                <wp:positionH relativeFrom="column">
                  <wp:posOffset>7087870</wp:posOffset>
                </wp:positionH>
                <wp:positionV relativeFrom="paragraph">
                  <wp:posOffset>93980</wp:posOffset>
                </wp:positionV>
                <wp:extent cx="1728000" cy="1727200"/>
                <wp:effectExtent l="0" t="0" r="24765" b="25400"/>
                <wp:wrapNone/>
                <wp:docPr id="10" name="Text Box 10"/>
                <wp:cNvGraphicFramePr/>
                <a:graphic xmlns:a="http://schemas.openxmlformats.org/drawingml/2006/main">
                  <a:graphicData uri="http://schemas.microsoft.com/office/word/2010/wordprocessingShape">
                    <wps:wsp>
                      <wps:cNvSpPr txBox="1"/>
                      <wps:spPr>
                        <a:xfrm>
                          <a:off x="0" y="0"/>
                          <a:ext cx="1728000" cy="17272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F2871D" w14:textId="2E473E1A" w:rsidR="00C219BE" w:rsidRPr="00173EE2" w:rsidRDefault="00C219BE" w:rsidP="008C5812">
                            <w:pPr>
                              <w:autoSpaceDE w:val="0"/>
                              <w:autoSpaceDN w:val="0"/>
                              <w:adjustRightInd w:val="0"/>
                              <w:jc w:val="center"/>
                              <w:rPr>
                                <w:i/>
                                <w:sz w:val="16"/>
                                <w:szCs w:val="16"/>
                              </w:rPr>
                            </w:pPr>
                            <w:r w:rsidRPr="002C1125">
                              <w:rPr>
                                <w:rFonts w:cs="Arial"/>
                                <w:i/>
                                <w:sz w:val="16"/>
                                <w:szCs w:val="16"/>
                              </w:rPr>
                              <w:t>The N</w:t>
                            </w:r>
                            <w:r w:rsidR="002C1125" w:rsidRPr="002C1125">
                              <w:rPr>
                                <w:rFonts w:cs="Arial"/>
                                <w:i/>
                                <w:sz w:val="16"/>
                                <w:szCs w:val="16"/>
                              </w:rPr>
                              <w:t>ational Estimate of Short Term Intake (N</w:t>
                            </w:r>
                            <w:r w:rsidRPr="002C1125">
                              <w:rPr>
                                <w:rFonts w:cs="Arial"/>
                                <w:i/>
                                <w:sz w:val="16"/>
                                <w:szCs w:val="16"/>
                              </w:rPr>
                              <w:t>ESTI</w:t>
                            </w:r>
                            <w:r w:rsidR="002C1125" w:rsidRPr="002C1125">
                              <w:rPr>
                                <w:rFonts w:cs="Arial"/>
                                <w:i/>
                                <w:sz w:val="16"/>
                                <w:szCs w:val="16"/>
                              </w:rPr>
                              <w:t>)</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CA81F91" w14:textId="77777777" w:rsidR="00C219BE" w:rsidRPr="00173EE2" w:rsidRDefault="00C219BE" w:rsidP="0085475D">
                            <w:pPr>
                              <w:jc w:val="center"/>
                              <w:rPr>
                                <w:i/>
                                <w:sz w:val="16"/>
                                <w:szCs w:val="16"/>
                                <w:lang w:val="en-AU"/>
                              </w:rPr>
                            </w:pPr>
                          </w:p>
                          <w:p w14:paraId="4A0A7A2A" w14:textId="77777777" w:rsidR="00C219BE" w:rsidRDefault="00C219BE" w:rsidP="0085475D">
                            <w:pPr>
                              <w:jc w:val="center"/>
                              <w:rPr>
                                <w:i/>
                                <w:sz w:val="16"/>
                                <w:szCs w:val="16"/>
                                <w:lang w:val="en-AU"/>
                              </w:rPr>
                            </w:pPr>
                            <w:r>
                              <w:rPr>
                                <w:i/>
                                <w:sz w:val="16"/>
                                <w:szCs w:val="16"/>
                                <w:lang w:val="en-AU"/>
                              </w:rPr>
                              <w:t xml:space="preserve">The </w:t>
                            </w:r>
                            <w:r w:rsidRPr="00173EE2">
                              <w:rPr>
                                <w:i/>
                                <w:sz w:val="16"/>
                                <w:szCs w:val="16"/>
                                <w:lang w:val="en-AU"/>
                              </w:rPr>
                              <w:t xml:space="preserve">NESTI provided reflects a worst case scenario. </w:t>
                            </w:r>
                          </w:p>
                          <w:p w14:paraId="2EB1B607" w14:textId="77777777" w:rsidR="00C219BE" w:rsidRDefault="00C219BE" w:rsidP="0085475D">
                            <w:pPr>
                              <w:jc w:val="center"/>
                              <w:rPr>
                                <w:i/>
                                <w:sz w:val="16"/>
                                <w:szCs w:val="16"/>
                                <w:lang w:val="en-AU"/>
                              </w:rPr>
                            </w:pPr>
                          </w:p>
                          <w:p w14:paraId="77692060" w14:textId="0A264259" w:rsidR="00C219BE" w:rsidRPr="00173EE2" w:rsidRDefault="00C219BE" w:rsidP="0085475D">
                            <w:pPr>
                              <w:jc w:val="center"/>
                              <w:rPr>
                                <w:i/>
                                <w:sz w:val="16"/>
                                <w:szCs w:val="16"/>
                              </w:rPr>
                            </w:pPr>
                            <w:r w:rsidRPr="00173EE2">
                              <w:rPr>
                                <w:i/>
                                <w:sz w:val="16"/>
                                <w:szCs w:val="16"/>
                                <w:lang w:val="en-AU"/>
                              </w:rPr>
                              <w:t>Not provided for APVMA deletions/reductions (where the net effect is a reduction in estimated exposure)</w:t>
                            </w:r>
                            <w:r w:rsidR="00DD38F9">
                              <w:rPr>
                                <w:i/>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558.1pt;margin-top:7.4pt;width:136.05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" fillcolor="white [3201]" strokecolor="black [3213]" strokeweight=".25pt">
                <v:textbox>
                  <w:txbxContent>
                    <w:p w14:paraId="41F2871D" w14:textId="2E473E1A" w:rsidR="00C219BE" w:rsidRPr="00173EE2" w:rsidRDefault="00C219BE" w:rsidP="008C5812">
                      <w:pPr>
                        <w:autoSpaceDE w:val="0"/>
                        <w:autoSpaceDN w:val="0"/>
                        <w:adjustRightInd w:val="0"/>
                        <w:jc w:val="center"/>
                        <w:rPr>
                          <w:i/>
                          <w:sz w:val="16"/>
                          <w:szCs w:val="16"/>
                        </w:rPr>
                      </w:pPr>
                      <w:r w:rsidRPr="002C1125">
                        <w:rPr>
                          <w:rFonts w:cs="Arial"/>
                          <w:i/>
                          <w:sz w:val="16"/>
                          <w:szCs w:val="16"/>
                        </w:rPr>
                        <w:t>The N</w:t>
                      </w:r>
                      <w:r w:rsidR="002C1125" w:rsidRPr="002C1125">
                        <w:rPr>
                          <w:rFonts w:cs="Arial"/>
                          <w:i/>
                          <w:sz w:val="16"/>
                          <w:szCs w:val="16"/>
                        </w:rPr>
                        <w:t>ational Estimate of Short Term Intake (N</w:t>
                      </w:r>
                      <w:r w:rsidRPr="002C1125">
                        <w:rPr>
                          <w:rFonts w:cs="Arial"/>
                          <w:i/>
                          <w:sz w:val="16"/>
                          <w:szCs w:val="16"/>
                        </w:rPr>
                        <w:t>ESTI</w:t>
                      </w:r>
                      <w:r w:rsidR="002C1125" w:rsidRPr="002C1125">
                        <w:rPr>
                          <w:rFonts w:cs="Arial"/>
                          <w:i/>
                          <w:sz w:val="16"/>
                          <w:szCs w:val="16"/>
                        </w:rPr>
                        <w:t>)</w:t>
                      </w:r>
                      <w:r w:rsidRPr="00173EE2">
                        <w:rPr>
                          <w:rFonts w:cs="Arial"/>
                          <w:i/>
                          <w:sz w:val="16"/>
                          <w:szCs w:val="16"/>
                        </w:rPr>
                        <w:t xml:space="preserve"> is an assessment of the acute exposure which is compared to the acute reference dose (ARfD). Not all chemicals have an ARfD</w:t>
                      </w:r>
                      <w:r>
                        <w:rPr>
                          <w:rFonts w:cs="Arial"/>
                          <w:i/>
                          <w:sz w:val="16"/>
                          <w:szCs w:val="16"/>
                        </w:rPr>
                        <w:t>.</w:t>
                      </w:r>
                    </w:p>
                    <w:p w14:paraId="2CA81F91" w14:textId="77777777" w:rsidR="00C219BE" w:rsidRPr="00173EE2" w:rsidRDefault="00C219BE" w:rsidP="0085475D">
                      <w:pPr>
                        <w:jc w:val="center"/>
                        <w:rPr>
                          <w:i/>
                          <w:sz w:val="16"/>
                          <w:szCs w:val="16"/>
                          <w:lang w:val="en-AU"/>
                        </w:rPr>
                      </w:pPr>
                    </w:p>
                    <w:p w14:paraId="4A0A7A2A" w14:textId="77777777" w:rsidR="00C219BE" w:rsidRDefault="00C219BE" w:rsidP="0085475D">
                      <w:pPr>
                        <w:jc w:val="center"/>
                        <w:rPr>
                          <w:i/>
                          <w:sz w:val="16"/>
                          <w:szCs w:val="16"/>
                          <w:lang w:val="en-AU"/>
                        </w:rPr>
                      </w:pPr>
                      <w:r>
                        <w:rPr>
                          <w:i/>
                          <w:sz w:val="16"/>
                          <w:szCs w:val="16"/>
                          <w:lang w:val="en-AU"/>
                        </w:rPr>
                        <w:t xml:space="preserve">The </w:t>
                      </w:r>
                      <w:r w:rsidRPr="00173EE2">
                        <w:rPr>
                          <w:i/>
                          <w:sz w:val="16"/>
                          <w:szCs w:val="16"/>
                          <w:lang w:val="en-AU"/>
                        </w:rPr>
                        <w:t xml:space="preserve">NESTI provided reflects a worst case scenario. </w:t>
                      </w:r>
                    </w:p>
                    <w:p w14:paraId="2EB1B607" w14:textId="77777777" w:rsidR="00C219BE" w:rsidRDefault="00C219BE" w:rsidP="0085475D">
                      <w:pPr>
                        <w:jc w:val="center"/>
                        <w:rPr>
                          <w:i/>
                          <w:sz w:val="16"/>
                          <w:szCs w:val="16"/>
                          <w:lang w:val="en-AU"/>
                        </w:rPr>
                      </w:pPr>
                    </w:p>
                    <w:p w14:paraId="77692060" w14:textId="0A264259" w:rsidR="00C219BE" w:rsidRPr="00173EE2" w:rsidRDefault="00C219BE" w:rsidP="0085475D">
                      <w:pPr>
                        <w:jc w:val="center"/>
                        <w:rPr>
                          <w:i/>
                          <w:sz w:val="16"/>
                          <w:szCs w:val="16"/>
                        </w:rPr>
                      </w:pPr>
                      <w:r w:rsidRPr="00173EE2">
                        <w:rPr>
                          <w:i/>
                          <w:sz w:val="16"/>
                          <w:szCs w:val="16"/>
                          <w:lang w:val="en-AU"/>
                        </w:rPr>
                        <w:t>Not provided for APVMA deletions/reductions (where the net effect is a reduction in estimated exposure)</w:t>
                      </w:r>
                      <w:r w:rsidR="00DD38F9">
                        <w:rPr>
                          <w:i/>
                          <w:sz w:val="16"/>
                          <w:szCs w:val="16"/>
                          <w:lang w:val="en-AU"/>
                        </w:rPr>
                        <w:t>.</w:t>
                      </w:r>
                    </w:p>
                  </w:txbxContent>
                </v:textbox>
              </v:shape>
            </w:pict>
          </mc:Fallback>
        </mc:AlternateContent>
      </w:r>
    </w:p>
    <w:p w14:paraId="37F81FF7" w14:textId="00819E5F" w:rsidR="00D03B8B" w:rsidRDefault="00D03B8B" w:rsidP="00B62AF0">
      <w:pPr>
        <w:pStyle w:val="FSTitle"/>
        <w:rPr>
          <w:rFonts w:cs="Arial"/>
          <w:sz w:val="18"/>
          <w:szCs w:val="18"/>
        </w:rPr>
      </w:pPr>
    </w:p>
    <w:p w14:paraId="44EF0BBD" w14:textId="02F88FBD" w:rsidR="00D03B8B" w:rsidRDefault="00D03B8B" w:rsidP="00B62AF0">
      <w:pPr>
        <w:pStyle w:val="FSTitle"/>
        <w:rPr>
          <w:rFonts w:cs="Arial"/>
          <w:sz w:val="18"/>
          <w:szCs w:val="18"/>
        </w:rPr>
      </w:pPr>
    </w:p>
    <w:p w14:paraId="14C41A14" w14:textId="3CE2EE34" w:rsidR="00282A20" w:rsidRDefault="00282A20" w:rsidP="00B62AF0">
      <w:pPr>
        <w:pStyle w:val="FSTitle"/>
        <w:rPr>
          <w:rFonts w:cs="Arial"/>
          <w:sz w:val="18"/>
          <w:szCs w:val="18"/>
        </w:rPr>
      </w:pPr>
    </w:p>
    <w:p w14:paraId="5D284F92" w14:textId="20C05A30" w:rsidR="00793F5C" w:rsidRDefault="00D319F1" w:rsidP="00B62AF0">
      <w:pPr>
        <w:pStyle w:val="FSTitle"/>
        <w:rPr>
          <w:rFonts w:cs="Arial"/>
          <w:sz w:val="18"/>
          <w:szCs w:val="18"/>
        </w:rPr>
      </w:pPr>
      <w:r>
        <w:rPr>
          <w:rFonts w:cs="Arial"/>
          <w:noProof/>
          <w:lang w:eastAsia="en-GB" w:bidi="ar-SA"/>
        </w:rPr>
        <mc:AlternateContent>
          <mc:Choice Requires="wps">
            <w:drawing>
              <wp:anchor distT="0" distB="0" distL="114300" distR="114300" simplePos="0" relativeHeight="251663360" behindDoc="0" locked="0" layoutInCell="1" allowOverlap="1" wp14:anchorId="197BFE63" wp14:editId="42A8DD85">
                <wp:simplePos x="0" y="0"/>
                <wp:positionH relativeFrom="column">
                  <wp:posOffset>232410</wp:posOffset>
                </wp:positionH>
                <wp:positionV relativeFrom="paragraph">
                  <wp:posOffset>26670</wp:posOffset>
                </wp:positionV>
                <wp:extent cx="936000" cy="1150620"/>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936000" cy="115062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84D514" w14:textId="77777777" w:rsidR="00C219BE" w:rsidRPr="00173EE2" w:rsidRDefault="00C219BE" w:rsidP="0085475D">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5667D77C" w14:textId="57EF4C50" w:rsidR="00C219BE" w:rsidRPr="00173EE2" w:rsidRDefault="00C219BE" w:rsidP="0085475D">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18.3pt;margin-top:2.1pt;width:73.7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" fillcolor="white [3201]" strokecolor="black [3213]" strokeweight=".25pt">
                <v:textbox>
                  <w:txbxContent>
                    <w:p w14:paraId="5984D514" w14:textId="77777777" w:rsidR="00C219BE" w:rsidRPr="00173EE2" w:rsidRDefault="00C219BE" w:rsidP="0085475D">
                      <w:pPr>
                        <w:jc w:val="center"/>
                        <w:rPr>
                          <w:i/>
                          <w:sz w:val="16"/>
                          <w:szCs w:val="16"/>
                          <w:lang w:val="en-AU"/>
                        </w:rPr>
                      </w:pPr>
                      <w:r w:rsidRPr="00173EE2">
                        <w:rPr>
                          <w:rFonts w:cs="Arial"/>
                          <w:i/>
                          <w:sz w:val="16"/>
                          <w:szCs w:val="16"/>
                        </w:rPr>
                        <w:t>A ‘T’ indicates the limit is temporary</w:t>
                      </w:r>
                      <w:r w:rsidRPr="00173EE2">
                        <w:rPr>
                          <w:i/>
                          <w:sz w:val="16"/>
                          <w:szCs w:val="16"/>
                          <w:lang w:val="en-AU"/>
                        </w:rPr>
                        <w:t xml:space="preserve">. </w:t>
                      </w:r>
                    </w:p>
                    <w:p w14:paraId="5667D77C" w14:textId="57EF4C50" w:rsidR="00C219BE" w:rsidRPr="00173EE2" w:rsidRDefault="00C219BE" w:rsidP="0085475D">
                      <w:pPr>
                        <w:jc w:val="center"/>
                        <w:rPr>
                          <w:i/>
                          <w:sz w:val="16"/>
                          <w:szCs w:val="16"/>
                        </w:rPr>
                      </w:pPr>
                      <w:r w:rsidRPr="00173EE2">
                        <w:rPr>
                          <w:i/>
                          <w:sz w:val="16"/>
                          <w:szCs w:val="16"/>
                          <w:lang w:val="en-AU"/>
                        </w:rPr>
                        <w:t>A</w:t>
                      </w:r>
                      <w:r w:rsidRPr="00173EE2">
                        <w:rPr>
                          <w:rFonts w:cs="Arial"/>
                          <w:i/>
                          <w:sz w:val="16"/>
                          <w:szCs w:val="16"/>
                        </w:rPr>
                        <w:t>n asterisk indicates the limit is at or about the limit of analytical quantification.</w:t>
                      </w:r>
                    </w:p>
                  </w:txbxContent>
                </v:textbox>
              </v:shape>
            </w:pict>
          </mc:Fallback>
        </mc:AlternateContent>
      </w:r>
    </w:p>
    <w:p w14:paraId="4BD5D273" w14:textId="752B7F52" w:rsidR="00793F5C" w:rsidRDefault="00793F5C" w:rsidP="00B62AF0">
      <w:pPr>
        <w:pStyle w:val="FSTitle"/>
        <w:rPr>
          <w:rFonts w:cs="Arial"/>
          <w:sz w:val="18"/>
          <w:szCs w:val="18"/>
        </w:rPr>
      </w:pPr>
    </w:p>
    <w:p w14:paraId="34741D18" w14:textId="703B5C4D" w:rsidR="00793F5C" w:rsidRDefault="00793F5C" w:rsidP="00B62AF0">
      <w:pPr>
        <w:pStyle w:val="FSTitle"/>
        <w:rPr>
          <w:rFonts w:cs="Arial"/>
          <w:sz w:val="18"/>
          <w:szCs w:val="18"/>
        </w:rPr>
      </w:pPr>
    </w:p>
    <w:p w14:paraId="3F621314" w14:textId="16CCFA33" w:rsidR="00793F5C" w:rsidRDefault="00793F5C" w:rsidP="00B62AF0">
      <w:pPr>
        <w:pStyle w:val="FSTitle"/>
        <w:rPr>
          <w:rFonts w:cs="Arial"/>
          <w:sz w:val="18"/>
          <w:szCs w:val="18"/>
        </w:rPr>
      </w:pPr>
    </w:p>
    <w:p w14:paraId="4C879DE4" w14:textId="57C1C3AA" w:rsidR="00AC71FB" w:rsidRDefault="00AC71FB" w:rsidP="00B62AF0">
      <w:pPr>
        <w:pStyle w:val="FSTitle"/>
        <w:rPr>
          <w:rFonts w:cs="Arial"/>
          <w:sz w:val="18"/>
          <w:szCs w:val="18"/>
        </w:rPr>
      </w:pPr>
    </w:p>
    <w:p w14:paraId="7B932A11" w14:textId="77777777" w:rsidR="00AC71FB" w:rsidRDefault="00AC71FB" w:rsidP="00B62AF0">
      <w:pPr>
        <w:pStyle w:val="FSTitle"/>
        <w:rPr>
          <w:rFonts w:cs="Arial"/>
          <w:sz w:val="18"/>
          <w:szCs w:val="18"/>
        </w:rPr>
      </w:pPr>
    </w:p>
    <w:p w14:paraId="0AD4ABB0" w14:textId="77777777" w:rsidR="00793F5C" w:rsidRDefault="00793F5C" w:rsidP="00B62AF0">
      <w:pPr>
        <w:pStyle w:val="FSTitle"/>
        <w:rPr>
          <w:rFonts w:cs="Arial"/>
          <w:sz w:val="18"/>
          <w:szCs w:val="18"/>
        </w:rPr>
      </w:pPr>
    </w:p>
    <w:p w14:paraId="340897A0" w14:textId="77777777" w:rsidR="00793F5C" w:rsidRDefault="00793F5C" w:rsidP="00B62AF0">
      <w:pPr>
        <w:pStyle w:val="FSTitle"/>
        <w:rPr>
          <w:rFonts w:cs="Arial"/>
          <w:sz w:val="18"/>
          <w:szCs w:val="18"/>
        </w:rPr>
      </w:pPr>
    </w:p>
    <w:p w14:paraId="34EE20E9" w14:textId="77777777" w:rsidR="00793F5C" w:rsidRDefault="00793F5C" w:rsidP="00B62AF0">
      <w:pPr>
        <w:pStyle w:val="FSTitle"/>
        <w:rPr>
          <w:rFonts w:cs="Arial"/>
          <w:sz w:val="18"/>
          <w:szCs w:val="18"/>
        </w:rPr>
      </w:pPr>
    </w:p>
    <w:p w14:paraId="5EE5F5B1" w14:textId="55F99A81" w:rsidR="005840EF" w:rsidRDefault="005840EF" w:rsidP="00B62AF0">
      <w:pPr>
        <w:pStyle w:val="FSTitle"/>
        <w:pBdr>
          <w:bottom w:val="single" w:sz="6" w:space="1" w:color="auto"/>
        </w:pBdr>
        <w:rPr>
          <w:sz w:val="16"/>
          <w:szCs w:val="16"/>
          <w:lang w:val="en-AU"/>
        </w:rPr>
      </w:pPr>
    </w:p>
    <w:p w14:paraId="314B9FE7" w14:textId="4D75DEBB" w:rsidR="00793F5C" w:rsidRDefault="005840EF" w:rsidP="00346F37">
      <w:pPr>
        <w:pStyle w:val="FSTitle"/>
        <w:rPr>
          <w:rFonts w:cs="Arial"/>
          <w:b/>
          <w:bCs w:val="0"/>
          <w:sz w:val="24"/>
        </w:rPr>
      </w:pPr>
      <w:r w:rsidRPr="005840EF">
        <w:rPr>
          <w:sz w:val="16"/>
          <w:szCs w:val="16"/>
          <w:vertAlign w:val="superscript"/>
          <w:lang w:val="en-AU"/>
        </w:rPr>
        <w:t>1</w:t>
      </w:r>
      <w:r>
        <w:rPr>
          <w:sz w:val="16"/>
          <w:szCs w:val="16"/>
          <w:lang w:val="en-AU"/>
        </w:rPr>
        <w:t xml:space="preserve"> </w:t>
      </w:r>
      <w:r w:rsidRPr="00223ACA">
        <w:rPr>
          <w:sz w:val="16"/>
          <w:szCs w:val="16"/>
          <w:lang w:val="en-AU"/>
        </w:rPr>
        <w:t>Stone fruits [except apricot; peach]</w:t>
      </w:r>
      <w:r w:rsidR="00793F5C">
        <w:rPr>
          <w:rFonts w:cs="Arial"/>
          <w:b/>
          <w:sz w:val="24"/>
        </w:rPr>
        <w:br w:type="page"/>
      </w:r>
    </w:p>
    <w:p w14:paraId="3B69D061" w14:textId="4E65C537" w:rsidR="00D03B8B" w:rsidRPr="00361F12" w:rsidRDefault="004F684C" w:rsidP="00B62AF0">
      <w:pPr>
        <w:pStyle w:val="FSTitle"/>
        <w:rPr>
          <w:rFonts w:cs="Arial"/>
          <w:b/>
          <w:sz w:val="18"/>
          <w:szCs w:val="18"/>
        </w:rPr>
      </w:pPr>
      <w:r w:rsidRPr="00361F12">
        <w:rPr>
          <w:rFonts w:cs="Arial"/>
          <w:b/>
          <w:sz w:val="24"/>
        </w:rPr>
        <w:lastRenderedPageBreak/>
        <w:t>Proposed MRL Changes, Origin of Requests, Comparisons with Codex and Dietary Exposure Estimates for the Australian Population</w:t>
      </w:r>
    </w:p>
    <w:p w14:paraId="0F4463C4" w14:textId="77777777" w:rsidR="004F684C" w:rsidRPr="007E0B91" w:rsidRDefault="004F684C" w:rsidP="00B62AF0">
      <w:pPr>
        <w:pStyle w:val="FSTitle"/>
        <w:rPr>
          <w:rFonts w:cs="Arial"/>
          <w:sz w:val="18"/>
          <w:szCs w:val="18"/>
        </w:rPr>
      </w:pPr>
    </w:p>
    <w:tbl>
      <w:tblPr>
        <w:tblStyle w:val="TableGrid"/>
        <w:tblW w:w="5000" w:type="pct"/>
        <w:tblBorders>
          <w:insideH w:val="dotted" w:sz="2" w:space="0" w:color="auto"/>
          <w:insideV w:val="dotted" w:sz="2" w:space="0" w:color="auto"/>
        </w:tblBorders>
        <w:tblLayout w:type="fixed"/>
        <w:tblLook w:val="04A0" w:firstRow="1" w:lastRow="0" w:firstColumn="1" w:lastColumn="0" w:noHBand="0" w:noVBand="1"/>
      </w:tblPr>
      <w:tblGrid>
        <w:gridCol w:w="236"/>
        <w:gridCol w:w="2141"/>
        <w:gridCol w:w="1132"/>
        <w:gridCol w:w="1135"/>
        <w:gridCol w:w="1277"/>
        <w:gridCol w:w="1146"/>
        <w:gridCol w:w="2229"/>
        <w:gridCol w:w="1871"/>
        <w:gridCol w:w="847"/>
        <w:gridCol w:w="1106"/>
        <w:gridCol w:w="1098"/>
      </w:tblGrid>
      <w:tr w:rsidR="007D23B9" w:rsidRPr="002D5D56" w14:paraId="46F54328" w14:textId="28B168D5" w:rsidTr="00867DCC">
        <w:trPr>
          <w:trHeight w:val="690"/>
          <w:tblHeader/>
        </w:trPr>
        <w:tc>
          <w:tcPr>
            <w:tcW w:w="836" w:type="pct"/>
            <w:gridSpan w:val="2"/>
            <w:vMerge w:val="restart"/>
            <w:tcBorders>
              <w:top w:val="single" w:sz="4" w:space="0" w:color="auto"/>
              <w:left w:val="single" w:sz="4" w:space="0" w:color="auto"/>
              <w:bottom w:val="dotted" w:sz="2" w:space="0" w:color="auto"/>
              <w:right w:val="dotted" w:sz="2" w:space="0" w:color="auto"/>
            </w:tcBorders>
            <w:shd w:val="clear" w:color="auto" w:fill="D9D9D9" w:themeFill="background1" w:themeFillShade="D9"/>
          </w:tcPr>
          <w:p w14:paraId="0506EB2C" w14:textId="2E699FFF" w:rsidR="008804E7" w:rsidRPr="00B20D4E" w:rsidRDefault="008804E7" w:rsidP="002D5D56">
            <w:pPr>
              <w:pStyle w:val="FSTitle"/>
              <w:rPr>
                <w:rFonts w:cs="Arial"/>
                <w:sz w:val="20"/>
                <w:szCs w:val="20"/>
              </w:rPr>
            </w:pPr>
            <w:r w:rsidRPr="00B20D4E">
              <w:rPr>
                <w:rFonts w:cs="Arial"/>
                <w:b/>
                <w:bCs w:val="0"/>
                <w:sz w:val="20"/>
                <w:szCs w:val="20"/>
                <w:lang w:eastAsia="en-GB"/>
              </w:rPr>
              <w:t>Chemical</w:t>
            </w:r>
          </w:p>
          <w:p w14:paraId="78D5CC81" w14:textId="4AD535BB" w:rsidR="008804E7" w:rsidRPr="002D5D56" w:rsidRDefault="008804E7" w:rsidP="00703DA6">
            <w:pPr>
              <w:pStyle w:val="FSTitle"/>
              <w:rPr>
                <w:rFonts w:cs="Arial"/>
                <w:sz w:val="18"/>
                <w:szCs w:val="18"/>
              </w:rPr>
            </w:pPr>
            <w:r w:rsidRPr="002D5D56">
              <w:rPr>
                <w:rFonts w:cs="Arial"/>
                <w:b/>
                <w:sz w:val="18"/>
                <w:szCs w:val="18"/>
                <w:lang w:eastAsia="en-GB"/>
              </w:rPr>
              <w:t xml:space="preserve">    </w:t>
            </w:r>
            <w:r w:rsidR="00703DA6">
              <w:rPr>
                <w:rFonts w:cs="Arial"/>
                <w:b/>
                <w:sz w:val="18"/>
                <w:szCs w:val="18"/>
                <w:lang w:eastAsia="en-GB"/>
              </w:rPr>
              <w:t>Requested commodity</w:t>
            </w:r>
          </w:p>
        </w:tc>
        <w:tc>
          <w:tcPr>
            <w:tcW w:w="398"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3B261693" w14:textId="6F913853" w:rsidR="008804E7" w:rsidRPr="002D5D56" w:rsidRDefault="008804E7" w:rsidP="008641CB">
            <w:pPr>
              <w:pStyle w:val="FSTitle"/>
              <w:jc w:val="center"/>
              <w:rPr>
                <w:rFonts w:cs="Arial"/>
                <w:b/>
                <w:bCs w:val="0"/>
                <w:sz w:val="18"/>
                <w:szCs w:val="18"/>
                <w:lang w:eastAsia="en-GB"/>
              </w:rPr>
            </w:pPr>
            <w:r w:rsidRPr="002D5D56">
              <w:rPr>
                <w:rFonts w:cs="Arial"/>
                <w:b/>
                <w:bCs w:val="0"/>
                <w:sz w:val="18"/>
                <w:szCs w:val="18"/>
                <w:lang w:eastAsia="en-GB"/>
              </w:rPr>
              <w:t>Pre-M1011</w:t>
            </w:r>
            <w:r w:rsidR="00E77789">
              <w:rPr>
                <w:rFonts w:cs="Arial"/>
                <w:b/>
                <w:bCs w:val="0"/>
                <w:sz w:val="18"/>
                <w:szCs w:val="18"/>
                <w:lang w:eastAsia="en-GB"/>
              </w:rPr>
              <w:t xml:space="preserve"> </w:t>
            </w:r>
            <w:r w:rsidRPr="002D5D56">
              <w:rPr>
                <w:rFonts w:cs="Arial"/>
                <w:b/>
                <w:bCs w:val="0"/>
                <w:sz w:val="18"/>
                <w:szCs w:val="18"/>
                <w:lang w:eastAsia="en-GB"/>
              </w:rPr>
              <w:t>MRL mg/kg</w:t>
            </w:r>
          </w:p>
        </w:tc>
        <w:tc>
          <w:tcPr>
            <w:tcW w:w="399" w:type="pct"/>
            <w:vMerge w:val="restart"/>
            <w:tcBorders>
              <w:top w:val="single" w:sz="4" w:space="0" w:color="auto"/>
              <w:left w:val="nil"/>
              <w:bottom w:val="dotted" w:sz="2" w:space="0" w:color="auto"/>
              <w:right w:val="nil"/>
            </w:tcBorders>
            <w:shd w:val="clear" w:color="auto" w:fill="D9D9D9" w:themeFill="background1" w:themeFillShade="D9"/>
          </w:tcPr>
          <w:p w14:paraId="3D1378DC" w14:textId="7AA4817C" w:rsidR="008804E7" w:rsidRPr="002D5D56" w:rsidRDefault="008804E7" w:rsidP="008641CB">
            <w:pPr>
              <w:pStyle w:val="FSTitle"/>
              <w:jc w:val="center"/>
              <w:rPr>
                <w:rFonts w:cs="Arial"/>
                <w:sz w:val="18"/>
                <w:szCs w:val="18"/>
              </w:rPr>
            </w:pPr>
            <w:r w:rsidRPr="002D5D56">
              <w:rPr>
                <w:rFonts w:cs="Arial"/>
                <w:b/>
                <w:bCs w:val="0"/>
                <w:sz w:val="18"/>
                <w:szCs w:val="18"/>
                <w:lang w:eastAsia="en-GB"/>
              </w:rPr>
              <w:t>Post M1011 MRL mg/kg</w:t>
            </w:r>
          </w:p>
        </w:tc>
        <w:tc>
          <w:tcPr>
            <w:tcW w:w="449"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775B7796" w14:textId="7B18F2CA" w:rsidR="008804E7" w:rsidRPr="002D5D56" w:rsidRDefault="008804E7" w:rsidP="00DD5683">
            <w:pPr>
              <w:pStyle w:val="FSTitle"/>
              <w:jc w:val="center"/>
              <w:rPr>
                <w:rFonts w:cs="Arial"/>
                <w:b/>
                <w:bCs w:val="0"/>
                <w:sz w:val="18"/>
                <w:szCs w:val="18"/>
              </w:rPr>
            </w:pPr>
            <w:r>
              <w:rPr>
                <w:rFonts w:cs="Arial"/>
                <w:b/>
                <w:bCs w:val="0"/>
                <w:sz w:val="18"/>
                <w:szCs w:val="18"/>
              </w:rPr>
              <w:t>MRL c</w:t>
            </w:r>
            <w:r w:rsidRPr="002D5D56">
              <w:rPr>
                <w:rFonts w:cs="Arial"/>
                <w:b/>
                <w:bCs w:val="0"/>
                <w:sz w:val="18"/>
                <w:szCs w:val="18"/>
              </w:rPr>
              <w:t>hange</w:t>
            </w:r>
          </w:p>
        </w:tc>
        <w:tc>
          <w:tcPr>
            <w:tcW w:w="403" w:type="pct"/>
            <w:vMerge w:val="restart"/>
            <w:tcBorders>
              <w:top w:val="single" w:sz="4" w:space="0" w:color="auto"/>
              <w:left w:val="dotted" w:sz="2" w:space="0" w:color="auto"/>
              <w:bottom w:val="dotted" w:sz="2" w:space="0" w:color="auto"/>
              <w:right w:val="nil"/>
            </w:tcBorders>
            <w:shd w:val="clear" w:color="auto" w:fill="D9D9D9" w:themeFill="background1" w:themeFillShade="D9"/>
          </w:tcPr>
          <w:p w14:paraId="2A2BB465" w14:textId="678D40DD" w:rsidR="008804E7" w:rsidRPr="002D5D56" w:rsidRDefault="00A7562D" w:rsidP="008641CB">
            <w:pPr>
              <w:pStyle w:val="FSTitle"/>
              <w:jc w:val="center"/>
              <w:rPr>
                <w:rFonts w:cs="Arial"/>
                <w:b/>
                <w:bCs w:val="0"/>
                <w:sz w:val="18"/>
                <w:szCs w:val="18"/>
              </w:rPr>
            </w:pPr>
            <w:r>
              <w:rPr>
                <w:rFonts w:cs="Arial"/>
                <w:b/>
                <w:bCs w:val="0"/>
                <w:sz w:val="18"/>
                <w:szCs w:val="18"/>
              </w:rPr>
              <w:t xml:space="preserve">Origin </w:t>
            </w:r>
            <w:r w:rsidR="008804E7" w:rsidRPr="002D5D56">
              <w:rPr>
                <w:rFonts w:cs="Arial"/>
                <w:b/>
                <w:bCs w:val="0"/>
                <w:sz w:val="18"/>
                <w:szCs w:val="18"/>
              </w:rPr>
              <w:t xml:space="preserve">of </w:t>
            </w:r>
            <w:r>
              <w:rPr>
                <w:rFonts w:cs="Arial"/>
                <w:b/>
                <w:bCs w:val="0"/>
                <w:sz w:val="18"/>
                <w:szCs w:val="18"/>
              </w:rPr>
              <w:t>MRL requested</w:t>
            </w:r>
          </w:p>
        </w:tc>
        <w:tc>
          <w:tcPr>
            <w:tcW w:w="784" w:type="pct"/>
            <w:vMerge w:val="restart"/>
            <w:tcBorders>
              <w:top w:val="single" w:sz="4" w:space="0" w:color="auto"/>
              <w:left w:val="nil"/>
              <w:bottom w:val="dotted" w:sz="2" w:space="0" w:color="auto"/>
              <w:right w:val="nil"/>
            </w:tcBorders>
            <w:shd w:val="clear" w:color="auto" w:fill="D9D9D9" w:themeFill="background1" w:themeFillShade="D9"/>
          </w:tcPr>
          <w:p w14:paraId="396E19F3" w14:textId="03AA989F" w:rsidR="008804E7" w:rsidRPr="002D5D56" w:rsidRDefault="008804E7" w:rsidP="008641CB">
            <w:pPr>
              <w:pStyle w:val="FSTitle"/>
              <w:jc w:val="center"/>
              <w:rPr>
                <w:rFonts w:cs="Arial"/>
                <w:b/>
                <w:bCs w:val="0"/>
                <w:sz w:val="18"/>
                <w:szCs w:val="18"/>
              </w:rPr>
            </w:pPr>
            <w:r w:rsidRPr="002D5D56">
              <w:rPr>
                <w:rFonts w:cs="Arial"/>
                <w:b/>
                <w:bCs w:val="0"/>
                <w:sz w:val="18"/>
                <w:szCs w:val="18"/>
              </w:rPr>
              <w:t>Description in source database, MRL mg/kg</w:t>
            </w:r>
          </w:p>
        </w:tc>
        <w:tc>
          <w:tcPr>
            <w:tcW w:w="658" w:type="pct"/>
            <w:vMerge w:val="restart"/>
            <w:tcBorders>
              <w:top w:val="single" w:sz="4" w:space="0" w:color="auto"/>
              <w:left w:val="nil"/>
              <w:bottom w:val="dotted" w:sz="2" w:space="0" w:color="auto"/>
              <w:right w:val="dotted" w:sz="2" w:space="0" w:color="auto"/>
            </w:tcBorders>
            <w:shd w:val="clear" w:color="auto" w:fill="D9D9D9" w:themeFill="background1" w:themeFillShade="D9"/>
          </w:tcPr>
          <w:p w14:paraId="2F105D79" w14:textId="2BCAF189" w:rsidR="008804E7" w:rsidRPr="002D5D56" w:rsidRDefault="008804E7" w:rsidP="008641CB">
            <w:pPr>
              <w:pStyle w:val="FSTitle"/>
              <w:jc w:val="center"/>
              <w:rPr>
                <w:rFonts w:cs="Arial"/>
                <w:b/>
                <w:bCs w:val="0"/>
                <w:sz w:val="18"/>
                <w:szCs w:val="18"/>
              </w:rPr>
            </w:pPr>
            <w:r w:rsidRPr="002D5D56">
              <w:rPr>
                <w:rFonts w:cs="Arial"/>
                <w:b/>
                <w:bCs w:val="0"/>
                <w:sz w:val="18"/>
                <w:szCs w:val="18"/>
              </w:rPr>
              <w:t>Codex description, MRL mg/kg (and year established)</w:t>
            </w:r>
          </w:p>
        </w:tc>
        <w:tc>
          <w:tcPr>
            <w:tcW w:w="1073" w:type="pct"/>
            <w:gridSpan w:val="3"/>
            <w:tcBorders>
              <w:top w:val="single" w:sz="4" w:space="0" w:color="auto"/>
              <w:left w:val="dotted" w:sz="2" w:space="0" w:color="auto"/>
              <w:bottom w:val="nil"/>
              <w:right w:val="single" w:sz="4" w:space="0" w:color="auto"/>
            </w:tcBorders>
            <w:shd w:val="clear" w:color="auto" w:fill="D9D9D9" w:themeFill="background1" w:themeFillShade="D9"/>
          </w:tcPr>
          <w:p w14:paraId="48ECE6FA" w14:textId="77777777" w:rsidR="008804E7" w:rsidRPr="002D5D56" w:rsidRDefault="008804E7" w:rsidP="0018407C">
            <w:pPr>
              <w:pStyle w:val="FSTitle"/>
              <w:jc w:val="center"/>
              <w:rPr>
                <w:rFonts w:cs="Arial"/>
                <w:b/>
                <w:bCs w:val="0"/>
                <w:sz w:val="18"/>
                <w:szCs w:val="18"/>
              </w:rPr>
            </w:pPr>
          </w:p>
          <w:p w14:paraId="390F74CB" w14:textId="2722FFBA" w:rsidR="008804E7" w:rsidRDefault="008804E7" w:rsidP="008641CB">
            <w:pPr>
              <w:pStyle w:val="FSTitle"/>
              <w:jc w:val="center"/>
              <w:rPr>
                <w:rFonts w:cs="Arial"/>
                <w:b/>
                <w:bCs w:val="0"/>
                <w:sz w:val="18"/>
                <w:szCs w:val="18"/>
              </w:rPr>
            </w:pPr>
            <w:r>
              <w:rPr>
                <w:rFonts w:cs="Arial"/>
                <w:b/>
                <w:bCs w:val="0"/>
                <w:sz w:val="18"/>
                <w:szCs w:val="18"/>
              </w:rPr>
              <w:t>Dietary Exposure Estimates</w:t>
            </w:r>
          </w:p>
        </w:tc>
      </w:tr>
      <w:tr w:rsidR="007D23B9" w:rsidRPr="002D5D56" w14:paraId="0240DEC0" w14:textId="77777777" w:rsidTr="00197470">
        <w:trPr>
          <w:tblHeader/>
        </w:trPr>
        <w:tc>
          <w:tcPr>
            <w:tcW w:w="836" w:type="pct"/>
            <w:gridSpan w:val="2"/>
            <w:vMerge/>
            <w:tcBorders>
              <w:top w:val="dotted" w:sz="2" w:space="0" w:color="auto"/>
              <w:left w:val="single" w:sz="4" w:space="0" w:color="auto"/>
            </w:tcBorders>
            <w:shd w:val="clear" w:color="auto" w:fill="F2F2F2" w:themeFill="background1" w:themeFillShade="F2"/>
          </w:tcPr>
          <w:p w14:paraId="07C6A385" w14:textId="01957257" w:rsidR="008804E7" w:rsidRDefault="008804E7" w:rsidP="002D5D56">
            <w:pPr>
              <w:pStyle w:val="FSTitle"/>
              <w:rPr>
                <w:rFonts w:cs="Arial"/>
                <w:b/>
                <w:sz w:val="20"/>
                <w:szCs w:val="20"/>
              </w:rPr>
            </w:pPr>
          </w:p>
        </w:tc>
        <w:tc>
          <w:tcPr>
            <w:tcW w:w="398" w:type="pct"/>
            <w:vMerge/>
            <w:tcBorders>
              <w:top w:val="dotted" w:sz="2" w:space="0" w:color="auto"/>
              <w:bottom w:val="dotted" w:sz="2" w:space="0" w:color="auto"/>
              <w:right w:val="nil"/>
            </w:tcBorders>
            <w:shd w:val="clear" w:color="auto" w:fill="F2F2F2" w:themeFill="background1" w:themeFillShade="F2"/>
          </w:tcPr>
          <w:p w14:paraId="6A7BCFCC" w14:textId="0D8B0E01" w:rsidR="008804E7" w:rsidRDefault="008804E7" w:rsidP="002D5D56">
            <w:pPr>
              <w:pStyle w:val="FSTitle"/>
              <w:jc w:val="center"/>
              <w:rPr>
                <w:rFonts w:cs="Arial"/>
                <w:sz w:val="18"/>
                <w:szCs w:val="18"/>
              </w:rPr>
            </w:pPr>
          </w:p>
        </w:tc>
        <w:tc>
          <w:tcPr>
            <w:tcW w:w="399" w:type="pct"/>
            <w:vMerge/>
            <w:tcBorders>
              <w:top w:val="dotted" w:sz="2" w:space="0" w:color="auto"/>
              <w:left w:val="nil"/>
              <w:bottom w:val="dotted" w:sz="2" w:space="0" w:color="auto"/>
              <w:right w:val="nil"/>
            </w:tcBorders>
            <w:shd w:val="clear" w:color="auto" w:fill="F2F2F2" w:themeFill="background1" w:themeFillShade="F2"/>
          </w:tcPr>
          <w:p w14:paraId="2ADFC4F0" w14:textId="75AB6BE9" w:rsidR="008804E7" w:rsidRDefault="008804E7" w:rsidP="002F545F">
            <w:pPr>
              <w:pStyle w:val="FSTitle"/>
              <w:jc w:val="center"/>
              <w:rPr>
                <w:rFonts w:cs="Arial"/>
                <w:sz w:val="18"/>
                <w:szCs w:val="18"/>
              </w:rPr>
            </w:pPr>
          </w:p>
        </w:tc>
        <w:tc>
          <w:tcPr>
            <w:tcW w:w="449" w:type="pct"/>
            <w:vMerge/>
            <w:tcBorders>
              <w:top w:val="dotted" w:sz="2" w:space="0" w:color="auto"/>
              <w:left w:val="nil"/>
              <w:bottom w:val="dotted" w:sz="2" w:space="0" w:color="auto"/>
            </w:tcBorders>
            <w:shd w:val="clear" w:color="auto" w:fill="F2F2F2" w:themeFill="background1" w:themeFillShade="F2"/>
          </w:tcPr>
          <w:p w14:paraId="65930061" w14:textId="7A26D1ED" w:rsidR="008804E7" w:rsidRDefault="008804E7" w:rsidP="00E7557A">
            <w:pPr>
              <w:pStyle w:val="FSTitle"/>
              <w:jc w:val="center"/>
              <w:rPr>
                <w:rFonts w:cs="Arial"/>
                <w:sz w:val="18"/>
                <w:szCs w:val="18"/>
              </w:rPr>
            </w:pPr>
          </w:p>
        </w:tc>
        <w:tc>
          <w:tcPr>
            <w:tcW w:w="403" w:type="pct"/>
            <w:vMerge/>
            <w:tcBorders>
              <w:top w:val="dotted" w:sz="2" w:space="0" w:color="auto"/>
              <w:bottom w:val="dotted" w:sz="2" w:space="0" w:color="auto"/>
              <w:right w:val="nil"/>
            </w:tcBorders>
            <w:shd w:val="clear" w:color="auto" w:fill="F2F2F2" w:themeFill="background1" w:themeFillShade="F2"/>
          </w:tcPr>
          <w:p w14:paraId="5382773B" w14:textId="38EAAD9D" w:rsidR="008804E7" w:rsidRDefault="008804E7" w:rsidP="00930896">
            <w:pPr>
              <w:pStyle w:val="FSTitle"/>
              <w:jc w:val="center"/>
              <w:rPr>
                <w:rFonts w:cs="Arial"/>
                <w:sz w:val="18"/>
                <w:szCs w:val="18"/>
              </w:rPr>
            </w:pPr>
          </w:p>
        </w:tc>
        <w:tc>
          <w:tcPr>
            <w:tcW w:w="784" w:type="pct"/>
            <w:vMerge/>
            <w:tcBorders>
              <w:top w:val="dotted" w:sz="2" w:space="0" w:color="auto"/>
              <w:left w:val="nil"/>
              <w:bottom w:val="dotted" w:sz="2" w:space="0" w:color="auto"/>
              <w:right w:val="nil"/>
            </w:tcBorders>
            <w:shd w:val="clear" w:color="auto" w:fill="F2F2F2" w:themeFill="background1" w:themeFillShade="F2"/>
          </w:tcPr>
          <w:p w14:paraId="4F250526" w14:textId="116D8F58" w:rsidR="008804E7" w:rsidRDefault="008804E7" w:rsidP="00930896">
            <w:pPr>
              <w:pStyle w:val="FSTitle"/>
              <w:jc w:val="center"/>
              <w:rPr>
                <w:rFonts w:cs="Arial"/>
                <w:sz w:val="18"/>
                <w:szCs w:val="18"/>
              </w:rPr>
            </w:pPr>
          </w:p>
        </w:tc>
        <w:tc>
          <w:tcPr>
            <w:tcW w:w="658" w:type="pct"/>
            <w:vMerge/>
            <w:tcBorders>
              <w:top w:val="dotted" w:sz="2" w:space="0" w:color="auto"/>
              <w:left w:val="nil"/>
              <w:bottom w:val="dotted" w:sz="2" w:space="0" w:color="auto"/>
            </w:tcBorders>
            <w:shd w:val="clear" w:color="auto" w:fill="F2F2F2" w:themeFill="background1" w:themeFillShade="F2"/>
          </w:tcPr>
          <w:p w14:paraId="5A43602A" w14:textId="3CD9583D" w:rsidR="008804E7" w:rsidRDefault="008804E7" w:rsidP="009A3421">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9D9D9" w:themeFill="background1" w:themeFillShade="D9"/>
          </w:tcPr>
          <w:p w14:paraId="126E8855" w14:textId="77777777" w:rsidR="008804E7" w:rsidRPr="002D5D56" w:rsidRDefault="008804E7" w:rsidP="009A3421">
            <w:pPr>
              <w:pStyle w:val="FSTitle"/>
              <w:jc w:val="center"/>
              <w:rPr>
                <w:rFonts w:cs="Arial"/>
                <w:b/>
                <w:sz w:val="18"/>
                <w:szCs w:val="18"/>
              </w:rPr>
            </w:pPr>
            <w:r w:rsidRPr="002D5D56">
              <w:rPr>
                <w:rFonts w:cs="Arial"/>
                <w:b/>
                <w:sz w:val="18"/>
                <w:szCs w:val="18"/>
              </w:rPr>
              <w:t>NEDI</w:t>
            </w:r>
          </w:p>
          <w:p w14:paraId="65CD1188" w14:textId="47A71005" w:rsidR="008804E7" w:rsidRPr="002D5D56" w:rsidRDefault="008804E7" w:rsidP="009A3421">
            <w:pPr>
              <w:pStyle w:val="FSTitle"/>
              <w:jc w:val="center"/>
              <w:rPr>
                <w:rFonts w:cs="Arial"/>
                <w:b/>
                <w:sz w:val="18"/>
                <w:szCs w:val="18"/>
              </w:rPr>
            </w:pPr>
            <w:r w:rsidRPr="002D5D56">
              <w:rPr>
                <w:rFonts w:cs="Arial"/>
                <w:b/>
                <w:sz w:val="18"/>
                <w:szCs w:val="18"/>
              </w:rPr>
              <w:t>(%ADI)</w:t>
            </w:r>
          </w:p>
        </w:tc>
        <w:tc>
          <w:tcPr>
            <w:tcW w:w="389" w:type="pct"/>
            <w:tcBorders>
              <w:top w:val="dotted" w:sz="2" w:space="0" w:color="auto"/>
              <w:left w:val="nil"/>
              <w:bottom w:val="dotted" w:sz="2" w:space="0" w:color="auto"/>
              <w:right w:val="nil"/>
            </w:tcBorders>
            <w:shd w:val="clear" w:color="auto" w:fill="D9D9D9" w:themeFill="background1" w:themeFillShade="D9"/>
          </w:tcPr>
          <w:p w14:paraId="079AD547" w14:textId="77777777" w:rsidR="008804E7" w:rsidRPr="002D5D56" w:rsidRDefault="008804E7" w:rsidP="009A3421">
            <w:pPr>
              <w:pStyle w:val="FSTitle"/>
              <w:jc w:val="center"/>
              <w:rPr>
                <w:rFonts w:cs="Arial"/>
                <w:b/>
                <w:sz w:val="18"/>
                <w:szCs w:val="18"/>
              </w:rPr>
            </w:pPr>
            <w:r w:rsidRPr="002D5D56">
              <w:rPr>
                <w:rFonts w:cs="Arial"/>
                <w:b/>
                <w:sz w:val="18"/>
                <w:szCs w:val="18"/>
              </w:rPr>
              <w:t>NESTI</w:t>
            </w:r>
          </w:p>
          <w:p w14:paraId="1BC9C6B1" w14:textId="77777777" w:rsidR="008804E7" w:rsidRPr="002D5D56" w:rsidRDefault="008804E7" w:rsidP="009A3421">
            <w:pPr>
              <w:pStyle w:val="FSTitle"/>
              <w:jc w:val="center"/>
              <w:rPr>
                <w:rFonts w:cs="Arial"/>
                <w:b/>
                <w:sz w:val="18"/>
                <w:szCs w:val="18"/>
              </w:rPr>
            </w:pPr>
            <w:r w:rsidRPr="002D5D56">
              <w:rPr>
                <w:rFonts w:cs="Arial"/>
                <w:b/>
                <w:sz w:val="18"/>
                <w:szCs w:val="18"/>
              </w:rPr>
              <w:t>(%ARfD)</w:t>
            </w:r>
          </w:p>
          <w:p w14:paraId="07268C4A" w14:textId="26D82515" w:rsidR="008804E7" w:rsidRPr="002D5D56" w:rsidRDefault="008804E7" w:rsidP="009A3421">
            <w:pPr>
              <w:pStyle w:val="FSTitle"/>
              <w:jc w:val="center"/>
              <w:rPr>
                <w:rFonts w:cs="Arial"/>
                <w:b/>
                <w:sz w:val="18"/>
                <w:szCs w:val="18"/>
              </w:rPr>
            </w:pPr>
            <w:r w:rsidRPr="002D5D56">
              <w:rPr>
                <w:rFonts w:cs="Arial"/>
                <w:b/>
                <w:sz w:val="18"/>
                <w:szCs w:val="18"/>
              </w:rPr>
              <w:t>2-6 years</w:t>
            </w:r>
          </w:p>
        </w:tc>
        <w:tc>
          <w:tcPr>
            <w:tcW w:w="386" w:type="pct"/>
            <w:tcBorders>
              <w:top w:val="dotted" w:sz="2" w:space="0" w:color="auto"/>
              <w:left w:val="nil"/>
              <w:bottom w:val="dotted" w:sz="2" w:space="0" w:color="auto"/>
              <w:right w:val="single" w:sz="4" w:space="0" w:color="auto"/>
            </w:tcBorders>
            <w:shd w:val="clear" w:color="auto" w:fill="D9D9D9" w:themeFill="background1" w:themeFillShade="D9"/>
          </w:tcPr>
          <w:p w14:paraId="003A3475" w14:textId="77777777" w:rsidR="008804E7" w:rsidRPr="002D5D56" w:rsidRDefault="008804E7" w:rsidP="009A3421">
            <w:pPr>
              <w:pStyle w:val="FSTitle"/>
              <w:jc w:val="center"/>
              <w:rPr>
                <w:rFonts w:cs="Arial"/>
                <w:b/>
                <w:sz w:val="18"/>
                <w:szCs w:val="18"/>
              </w:rPr>
            </w:pPr>
            <w:r w:rsidRPr="002D5D56">
              <w:rPr>
                <w:rFonts w:cs="Arial"/>
                <w:b/>
                <w:sz w:val="18"/>
                <w:szCs w:val="18"/>
              </w:rPr>
              <w:t>NESTI</w:t>
            </w:r>
          </w:p>
          <w:p w14:paraId="32FA96A5" w14:textId="77777777" w:rsidR="008804E7" w:rsidRPr="002D5D56" w:rsidRDefault="008804E7" w:rsidP="009A3421">
            <w:pPr>
              <w:pStyle w:val="FSTitle"/>
              <w:jc w:val="center"/>
              <w:rPr>
                <w:rFonts w:cs="Arial"/>
                <w:b/>
                <w:sz w:val="18"/>
                <w:szCs w:val="18"/>
              </w:rPr>
            </w:pPr>
            <w:r w:rsidRPr="002D5D56">
              <w:rPr>
                <w:rFonts w:cs="Arial"/>
                <w:b/>
                <w:sz w:val="18"/>
                <w:szCs w:val="18"/>
              </w:rPr>
              <w:t>(%ARfD)</w:t>
            </w:r>
          </w:p>
          <w:p w14:paraId="6CE0AC5A" w14:textId="7C26E293" w:rsidR="008804E7" w:rsidRPr="002D5D56" w:rsidRDefault="008804E7" w:rsidP="009A3421">
            <w:pPr>
              <w:pStyle w:val="FSTitle"/>
              <w:jc w:val="center"/>
              <w:rPr>
                <w:rFonts w:cs="Arial"/>
                <w:b/>
                <w:sz w:val="18"/>
                <w:szCs w:val="18"/>
              </w:rPr>
            </w:pPr>
            <w:r w:rsidRPr="002D5D56">
              <w:rPr>
                <w:rFonts w:cs="Arial"/>
                <w:b/>
                <w:sz w:val="18"/>
                <w:szCs w:val="18"/>
              </w:rPr>
              <w:t>2+ years</w:t>
            </w:r>
          </w:p>
        </w:tc>
      </w:tr>
      <w:tr w:rsidR="007D23B9" w:rsidRPr="002D5D56" w14:paraId="03EC3A47" w14:textId="273F972C" w:rsidTr="00867DCC">
        <w:tc>
          <w:tcPr>
            <w:tcW w:w="836" w:type="pct"/>
            <w:gridSpan w:val="2"/>
            <w:tcBorders>
              <w:left w:val="single" w:sz="4" w:space="0" w:color="auto"/>
              <w:bottom w:val="dotted" w:sz="2" w:space="0" w:color="auto"/>
            </w:tcBorders>
            <w:shd w:val="clear" w:color="auto" w:fill="DAEEF3" w:themeFill="accent5" w:themeFillTint="33"/>
          </w:tcPr>
          <w:p w14:paraId="6B4D250B" w14:textId="185B740B" w:rsidR="00FF4C34" w:rsidRPr="002D5D56" w:rsidRDefault="00FF4C34" w:rsidP="00B62AF0">
            <w:pPr>
              <w:pStyle w:val="FSTitle"/>
              <w:rPr>
                <w:rFonts w:cs="Arial"/>
                <w:sz w:val="20"/>
                <w:szCs w:val="20"/>
                <w:lang w:eastAsia="en-GB"/>
              </w:rPr>
            </w:pPr>
            <w:r w:rsidRPr="002D5D56">
              <w:rPr>
                <w:rFonts w:cs="Arial"/>
                <w:b/>
                <w:sz w:val="20"/>
                <w:szCs w:val="20"/>
                <w:lang w:eastAsia="en-GB"/>
              </w:rPr>
              <w:t>Acetamiprid</w:t>
            </w:r>
          </w:p>
        </w:tc>
        <w:tc>
          <w:tcPr>
            <w:tcW w:w="398" w:type="pct"/>
            <w:tcBorders>
              <w:top w:val="dotted" w:sz="2" w:space="0" w:color="auto"/>
              <w:bottom w:val="dotted" w:sz="2" w:space="0" w:color="auto"/>
              <w:right w:val="nil"/>
            </w:tcBorders>
            <w:shd w:val="clear" w:color="auto" w:fill="DAEEF3" w:themeFill="accent5" w:themeFillTint="33"/>
          </w:tcPr>
          <w:p w14:paraId="64E9CE18" w14:textId="77777777" w:rsidR="00FF4C34" w:rsidRPr="002D5D56" w:rsidRDefault="00FF4C34" w:rsidP="00E7557A">
            <w:pPr>
              <w:pStyle w:val="FSTitle"/>
              <w:jc w:val="center"/>
              <w:rPr>
                <w:rFonts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0992F735" w14:textId="756954DE" w:rsidR="00FF4C34" w:rsidRPr="002D5D56" w:rsidRDefault="00FF4C34" w:rsidP="002F545F">
            <w:pPr>
              <w:pStyle w:val="FSTitle"/>
              <w:jc w:val="center"/>
              <w:rPr>
                <w:rFonts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1A4ADC71" w14:textId="77777777" w:rsidR="00FF4C34" w:rsidRPr="002D5D56" w:rsidRDefault="00FF4C34" w:rsidP="00E7557A">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D8AE8AF" w14:textId="77777777" w:rsidR="00FF4C34" w:rsidRPr="002D5D56" w:rsidRDefault="00FF4C34" w:rsidP="00104622">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0B179AD" w14:textId="77777777" w:rsidR="00FF4C34" w:rsidRPr="002D5D56" w:rsidRDefault="00FF4C34" w:rsidP="009A3421">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622686B" w14:textId="2936A700" w:rsidR="00FF4C34" w:rsidRPr="002D5D56" w:rsidRDefault="00FF4C34" w:rsidP="009A3421">
            <w:pPr>
              <w:pStyle w:val="FSTitle"/>
              <w:jc w:val="center"/>
              <w:rPr>
                <w:rFonts w:cs="Arial"/>
                <w:sz w:val="18"/>
                <w:szCs w:val="18"/>
                <w:highlight w:val="yellow"/>
              </w:rPr>
            </w:pPr>
          </w:p>
        </w:tc>
        <w:tc>
          <w:tcPr>
            <w:tcW w:w="298" w:type="pct"/>
            <w:tcBorders>
              <w:top w:val="dotted" w:sz="2" w:space="0" w:color="auto"/>
              <w:bottom w:val="dotted" w:sz="2" w:space="0" w:color="auto"/>
              <w:right w:val="nil"/>
            </w:tcBorders>
            <w:shd w:val="clear" w:color="auto" w:fill="DAEEF3" w:themeFill="accent5" w:themeFillTint="33"/>
          </w:tcPr>
          <w:p w14:paraId="30D9C5AA" w14:textId="16A91F7A" w:rsidR="00FF4C34" w:rsidRPr="002D5D56" w:rsidRDefault="00FF4C34" w:rsidP="009A3421">
            <w:pPr>
              <w:pStyle w:val="FSTitle"/>
              <w:jc w:val="center"/>
              <w:rPr>
                <w:rFonts w:cs="Arial"/>
                <w:sz w:val="18"/>
                <w:szCs w:val="18"/>
              </w:rPr>
            </w:pPr>
            <w:r>
              <w:rPr>
                <w:rFonts w:cs="Arial"/>
                <w:sz w:val="18"/>
                <w:szCs w:val="18"/>
              </w:rPr>
              <w:t>3</w:t>
            </w:r>
          </w:p>
        </w:tc>
        <w:tc>
          <w:tcPr>
            <w:tcW w:w="389" w:type="pct"/>
            <w:tcBorders>
              <w:top w:val="dotted" w:sz="2" w:space="0" w:color="auto"/>
              <w:left w:val="nil"/>
              <w:bottom w:val="dotted" w:sz="2" w:space="0" w:color="auto"/>
              <w:right w:val="nil"/>
            </w:tcBorders>
            <w:shd w:val="clear" w:color="auto" w:fill="DAEEF3" w:themeFill="accent5" w:themeFillTint="33"/>
          </w:tcPr>
          <w:p w14:paraId="1AFB8310" w14:textId="7B93F120" w:rsidR="00FF4C34" w:rsidRPr="002D5D56" w:rsidRDefault="00FF4C34" w:rsidP="009A3421">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D973479" w14:textId="77777777" w:rsidR="00FF4C34" w:rsidRPr="002D5D56" w:rsidRDefault="00FF4C34" w:rsidP="009A3421">
            <w:pPr>
              <w:pStyle w:val="FSTitle"/>
              <w:jc w:val="center"/>
              <w:rPr>
                <w:rFonts w:cs="Arial"/>
                <w:sz w:val="18"/>
                <w:szCs w:val="18"/>
              </w:rPr>
            </w:pPr>
          </w:p>
        </w:tc>
      </w:tr>
      <w:tr w:rsidR="007D23B9" w:rsidRPr="002D5D56" w14:paraId="2FE659A4" w14:textId="142DC1D3" w:rsidTr="00867DCC">
        <w:tc>
          <w:tcPr>
            <w:tcW w:w="83" w:type="pct"/>
            <w:tcBorders>
              <w:top w:val="dotted" w:sz="2" w:space="0" w:color="auto"/>
              <w:left w:val="single" w:sz="4" w:space="0" w:color="auto"/>
              <w:bottom w:val="dotted" w:sz="2" w:space="0" w:color="auto"/>
              <w:right w:val="nil"/>
            </w:tcBorders>
          </w:tcPr>
          <w:p w14:paraId="37D21841"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11F93754" w14:textId="3C2785B2" w:rsidR="00FF4C34" w:rsidRPr="002D5D56" w:rsidRDefault="00FF4C34" w:rsidP="00B62AF0">
            <w:pPr>
              <w:pStyle w:val="FSTitle"/>
              <w:rPr>
                <w:rFonts w:cs="Arial"/>
                <w:sz w:val="18"/>
                <w:szCs w:val="18"/>
              </w:rPr>
            </w:pPr>
            <w:r w:rsidRPr="002D5D56">
              <w:rPr>
                <w:rFonts w:cs="Arial"/>
                <w:sz w:val="18"/>
                <w:szCs w:val="18"/>
              </w:rPr>
              <w:t>Goji berries</w:t>
            </w:r>
          </w:p>
        </w:tc>
        <w:tc>
          <w:tcPr>
            <w:tcW w:w="398" w:type="pct"/>
            <w:tcBorders>
              <w:top w:val="dotted" w:sz="2" w:space="0" w:color="auto"/>
              <w:bottom w:val="dotted" w:sz="2" w:space="0" w:color="auto"/>
              <w:right w:val="nil"/>
            </w:tcBorders>
          </w:tcPr>
          <w:p w14:paraId="59376228" w14:textId="6189DCA5" w:rsidR="00FF4C34" w:rsidRPr="002D5D56" w:rsidRDefault="00FF4C34" w:rsidP="00C76918">
            <w:pPr>
              <w:pStyle w:val="FSTitle"/>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tcPr>
          <w:p w14:paraId="3CBD8793" w14:textId="0CC14C2C" w:rsidR="00FF4C34" w:rsidRPr="002D5D56" w:rsidRDefault="00FF4C34" w:rsidP="002F545F">
            <w:pPr>
              <w:pStyle w:val="FSTitle"/>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4E06F395" w14:textId="4B163991" w:rsidR="00FF4C34" w:rsidRPr="002D5D56" w:rsidRDefault="00FF4C34" w:rsidP="00AF5CCF">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BBB8B85" w14:textId="42708794" w:rsidR="00FF4C34" w:rsidRPr="002D5D56" w:rsidRDefault="00FF4C34" w:rsidP="00104622">
            <w:pPr>
              <w:pStyle w:val="FSTitle"/>
              <w:jc w:val="center"/>
              <w:rPr>
                <w:rFonts w:cs="Arial"/>
                <w:sz w:val="18"/>
                <w:szCs w:val="18"/>
              </w:rPr>
            </w:pPr>
            <w:r w:rsidRPr="002D5D56">
              <w:rPr>
                <w:rFonts w:cs="Arial"/>
                <w:sz w:val="18"/>
                <w:szCs w:val="18"/>
              </w:rPr>
              <w:t>China</w:t>
            </w:r>
          </w:p>
        </w:tc>
        <w:tc>
          <w:tcPr>
            <w:tcW w:w="784" w:type="pct"/>
            <w:tcBorders>
              <w:top w:val="dotted" w:sz="2" w:space="0" w:color="auto"/>
              <w:left w:val="nil"/>
              <w:bottom w:val="dotted" w:sz="2" w:space="0" w:color="auto"/>
              <w:right w:val="nil"/>
            </w:tcBorders>
            <w:shd w:val="clear" w:color="auto" w:fill="auto"/>
          </w:tcPr>
          <w:p w14:paraId="64E458D6" w14:textId="044532D5" w:rsidR="00FF4C34" w:rsidRPr="002D5D56" w:rsidRDefault="00FF4C34" w:rsidP="00C76918">
            <w:pPr>
              <w:pStyle w:val="FSTitle"/>
              <w:jc w:val="center"/>
              <w:rPr>
                <w:rFonts w:cs="Arial"/>
                <w:sz w:val="18"/>
                <w:szCs w:val="18"/>
              </w:rPr>
            </w:pPr>
            <w:r w:rsidRPr="002D5D56">
              <w:rPr>
                <w:rFonts w:cs="Arial"/>
                <w:sz w:val="18"/>
                <w:szCs w:val="18"/>
              </w:rPr>
              <w:t>Berries and other small fruits</w:t>
            </w:r>
          </w:p>
        </w:tc>
        <w:tc>
          <w:tcPr>
            <w:tcW w:w="658" w:type="pct"/>
            <w:tcBorders>
              <w:top w:val="dotted" w:sz="2" w:space="0" w:color="auto"/>
              <w:left w:val="nil"/>
              <w:bottom w:val="dotted" w:sz="2" w:space="0" w:color="auto"/>
            </w:tcBorders>
          </w:tcPr>
          <w:p w14:paraId="2730FCC2" w14:textId="7E8C4641" w:rsidR="00FF4C34" w:rsidRPr="002D5D56" w:rsidRDefault="00FF4C34" w:rsidP="00A3099A">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D5D715A" w14:textId="46AB6379" w:rsidR="00FF4C34" w:rsidRPr="002D5D56" w:rsidRDefault="00FF4C34" w:rsidP="00465FBD">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4D23920" w14:textId="1219ACEF" w:rsidR="00FF4C34" w:rsidRPr="002D5D56" w:rsidRDefault="00933ADF" w:rsidP="009A3421">
            <w:pPr>
              <w:pStyle w:val="FSTitle"/>
              <w:ind w:left="284" w:hanging="284"/>
              <w:jc w:val="center"/>
              <w:rPr>
                <w:rFonts w:cs="Arial"/>
                <w:sz w:val="18"/>
                <w:szCs w:val="18"/>
              </w:rPr>
            </w:pPr>
            <w:r>
              <w:rPr>
                <w:rFonts w:cs="Arial"/>
                <w:sz w:val="18"/>
                <w:szCs w:val="18"/>
              </w:rPr>
              <w:t>32</w:t>
            </w:r>
          </w:p>
        </w:tc>
        <w:tc>
          <w:tcPr>
            <w:tcW w:w="386" w:type="pct"/>
            <w:tcBorders>
              <w:top w:val="dotted" w:sz="2" w:space="0" w:color="auto"/>
              <w:left w:val="nil"/>
              <w:bottom w:val="dotted" w:sz="2" w:space="0" w:color="auto"/>
              <w:right w:val="single" w:sz="4" w:space="0" w:color="auto"/>
            </w:tcBorders>
          </w:tcPr>
          <w:p w14:paraId="3A718109" w14:textId="3DD79D33" w:rsidR="00FF4C34" w:rsidRPr="002D5D56" w:rsidRDefault="00933ADF" w:rsidP="00933ADF">
            <w:pPr>
              <w:pStyle w:val="FSTitle"/>
              <w:ind w:left="284" w:hanging="284"/>
              <w:jc w:val="center"/>
              <w:rPr>
                <w:rFonts w:cs="Arial"/>
                <w:sz w:val="18"/>
                <w:szCs w:val="18"/>
              </w:rPr>
            </w:pPr>
            <w:r>
              <w:rPr>
                <w:rFonts w:cs="Arial"/>
                <w:sz w:val="18"/>
                <w:szCs w:val="18"/>
              </w:rPr>
              <w:t>22</w:t>
            </w:r>
          </w:p>
        </w:tc>
      </w:tr>
      <w:tr w:rsidR="007D23B9" w:rsidRPr="002D5D56" w14:paraId="7D31D8A8" w14:textId="51A80FB5" w:rsidTr="00867DCC">
        <w:tc>
          <w:tcPr>
            <w:tcW w:w="83" w:type="pct"/>
            <w:tcBorders>
              <w:top w:val="dotted" w:sz="2" w:space="0" w:color="auto"/>
              <w:left w:val="single" w:sz="4" w:space="0" w:color="auto"/>
              <w:bottom w:val="dotted" w:sz="2" w:space="0" w:color="auto"/>
              <w:right w:val="nil"/>
            </w:tcBorders>
          </w:tcPr>
          <w:p w14:paraId="1884636D"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29E717D4" w14:textId="08513D9B" w:rsidR="00FF4C34" w:rsidRPr="002D5D56" w:rsidRDefault="00FF4C34" w:rsidP="00B62AF0">
            <w:pPr>
              <w:pStyle w:val="FSTitle"/>
              <w:rPr>
                <w:rFonts w:cs="Arial"/>
                <w:sz w:val="18"/>
                <w:szCs w:val="18"/>
              </w:rPr>
            </w:pPr>
            <w:r w:rsidRPr="002D5D56">
              <w:rPr>
                <w:rFonts w:cs="Arial"/>
                <w:sz w:val="18"/>
                <w:szCs w:val="18"/>
              </w:rPr>
              <w:t>Plums (including prunes)</w:t>
            </w:r>
          </w:p>
        </w:tc>
        <w:tc>
          <w:tcPr>
            <w:tcW w:w="398" w:type="pct"/>
            <w:tcBorders>
              <w:top w:val="dotted" w:sz="2" w:space="0" w:color="auto"/>
              <w:bottom w:val="dotted" w:sz="2" w:space="0" w:color="auto"/>
              <w:right w:val="nil"/>
            </w:tcBorders>
          </w:tcPr>
          <w:p w14:paraId="5E8832C8" w14:textId="10F9A0B4" w:rsidR="00FF4C34" w:rsidRPr="002D5D56" w:rsidRDefault="00FF4C34" w:rsidP="00C76918">
            <w:pPr>
              <w:pStyle w:val="FSTitle"/>
              <w:jc w:val="center"/>
              <w:rPr>
                <w:rFonts w:cs="Arial"/>
                <w:sz w:val="18"/>
                <w:szCs w:val="18"/>
                <w:lang w:eastAsia="en-GB"/>
              </w:rPr>
            </w:pPr>
            <w:r>
              <w:rPr>
                <w:rFonts w:cs="Arial"/>
                <w:sz w:val="18"/>
                <w:szCs w:val="18"/>
                <w:lang w:eastAsia="en-GB"/>
              </w:rPr>
              <w:t>none</w:t>
            </w:r>
            <w:r w:rsidRPr="002D5D56">
              <w:rPr>
                <w:rFonts w:cs="Arial"/>
                <w:sz w:val="18"/>
                <w:szCs w:val="18"/>
                <w:lang w:eastAsia="en-GB"/>
              </w:rPr>
              <w:t xml:space="preserve"> </w:t>
            </w:r>
          </w:p>
        </w:tc>
        <w:tc>
          <w:tcPr>
            <w:tcW w:w="399" w:type="pct"/>
            <w:tcBorders>
              <w:top w:val="dotted" w:sz="2" w:space="0" w:color="auto"/>
              <w:left w:val="nil"/>
              <w:bottom w:val="dotted" w:sz="2" w:space="0" w:color="auto"/>
              <w:right w:val="nil"/>
            </w:tcBorders>
          </w:tcPr>
          <w:p w14:paraId="2189E194" w14:textId="49A4AB6F" w:rsidR="00FF4C34" w:rsidRPr="002D5D56" w:rsidRDefault="00FF4C34" w:rsidP="002F545F">
            <w:pPr>
              <w:pStyle w:val="FSTitle"/>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tcPr>
          <w:p w14:paraId="58F11B0E" w14:textId="3BBE23CC" w:rsidR="00FF4C34" w:rsidRPr="002D5D56" w:rsidRDefault="00FF4C34" w:rsidP="00867DCC">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3984C531" w14:textId="41F2E488" w:rsidR="00FF4C34" w:rsidRPr="002D5D56" w:rsidRDefault="00FF4C34" w:rsidP="00104622">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5542D1BC" w14:textId="1F6A6715" w:rsidR="00FF4C34" w:rsidRPr="002D5D56" w:rsidRDefault="00FF4C34" w:rsidP="00C76918">
            <w:pPr>
              <w:pStyle w:val="FSTitle"/>
              <w:jc w:val="center"/>
              <w:rPr>
                <w:rFonts w:cs="Arial"/>
                <w:sz w:val="18"/>
                <w:szCs w:val="18"/>
              </w:rPr>
            </w:pPr>
            <w:r w:rsidRPr="002D5D56">
              <w:rPr>
                <w:rFonts w:cs="Arial"/>
                <w:sz w:val="18"/>
                <w:szCs w:val="18"/>
              </w:rPr>
              <w:t>Plum, prune, fresh 0.2</w:t>
            </w:r>
          </w:p>
          <w:p w14:paraId="40B5F2F9" w14:textId="3A2F742E" w:rsidR="00FF4C34" w:rsidRPr="002D5D56" w:rsidRDefault="00FF4C34" w:rsidP="00C76918">
            <w:pPr>
              <w:pStyle w:val="FSTitle"/>
              <w:jc w:val="center"/>
              <w:rPr>
                <w:rFonts w:cs="Arial"/>
                <w:sz w:val="18"/>
                <w:szCs w:val="18"/>
              </w:rPr>
            </w:pPr>
            <w:r w:rsidRPr="002D5D56">
              <w:rPr>
                <w:rFonts w:cs="Arial"/>
                <w:sz w:val="18"/>
                <w:szCs w:val="18"/>
              </w:rPr>
              <w:t>Plum, prune, dried 0.4</w:t>
            </w:r>
          </w:p>
        </w:tc>
        <w:tc>
          <w:tcPr>
            <w:tcW w:w="658" w:type="pct"/>
            <w:tcBorders>
              <w:top w:val="dotted" w:sz="2" w:space="0" w:color="auto"/>
              <w:left w:val="nil"/>
              <w:bottom w:val="dotted" w:sz="2" w:space="0" w:color="auto"/>
            </w:tcBorders>
          </w:tcPr>
          <w:p w14:paraId="2F77D2BF" w14:textId="03DC1D03" w:rsidR="00FF4C34" w:rsidRPr="002D5D56" w:rsidRDefault="00FF4C34" w:rsidP="00C76918">
            <w:pPr>
              <w:pStyle w:val="FSTitle"/>
              <w:jc w:val="center"/>
              <w:rPr>
                <w:rFonts w:cs="Arial"/>
                <w:sz w:val="18"/>
                <w:szCs w:val="18"/>
              </w:rPr>
            </w:pPr>
            <w:r w:rsidRPr="002D5D56">
              <w:rPr>
                <w:rFonts w:cs="Arial"/>
                <w:sz w:val="18"/>
                <w:szCs w:val="18"/>
              </w:rPr>
              <w:t>Plums (including prunes) [except prunes] 0.2 (2012)</w:t>
            </w:r>
            <w:r w:rsidR="00720835">
              <w:rPr>
                <w:rFonts w:cs="Arial"/>
                <w:sz w:val="18"/>
                <w:szCs w:val="18"/>
              </w:rPr>
              <w:t>;</w:t>
            </w:r>
          </w:p>
          <w:p w14:paraId="419FC222" w14:textId="19139D30" w:rsidR="00FF4C34" w:rsidRPr="002D5D56" w:rsidRDefault="00FF4C34" w:rsidP="003F6996">
            <w:pPr>
              <w:pStyle w:val="FSTitle"/>
              <w:ind w:left="284" w:hanging="284"/>
              <w:jc w:val="center"/>
              <w:rPr>
                <w:rFonts w:cs="Arial"/>
                <w:sz w:val="18"/>
                <w:szCs w:val="18"/>
              </w:rPr>
            </w:pPr>
            <w:r w:rsidRPr="002D5D56">
              <w:rPr>
                <w:rFonts w:cs="Arial"/>
                <w:sz w:val="18"/>
                <w:szCs w:val="18"/>
              </w:rPr>
              <w:t>Prunes 0.6 (2012)</w:t>
            </w:r>
          </w:p>
        </w:tc>
        <w:tc>
          <w:tcPr>
            <w:tcW w:w="298" w:type="pct"/>
            <w:tcBorders>
              <w:top w:val="dotted" w:sz="2" w:space="0" w:color="auto"/>
              <w:bottom w:val="dotted" w:sz="2" w:space="0" w:color="auto"/>
              <w:right w:val="nil"/>
            </w:tcBorders>
            <w:shd w:val="clear" w:color="auto" w:fill="auto"/>
          </w:tcPr>
          <w:p w14:paraId="1A71153F" w14:textId="3EB237F0" w:rsidR="00FF4C34" w:rsidRPr="002D5D56" w:rsidRDefault="00FF4C34" w:rsidP="009A3421">
            <w:pPr>
              <w:pStyle w:val="FSTitle"/>
              <w:ind w:left="284" w:hanging="284"/>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9FF129B" w14:textId="76FFB029" w:rsidR="00FF4C34" w:rsidRPr="002D5D56" w:rsidRDefault="00FF4C34" w:rsidP="009A3421">
            <w:pPr>
              <w:pStyle w:val="FSTitle"/>
              <w:ind w:left="284" w:hanging="284"/>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376F60E8" w14:textId="4A1610FA" w:rsidR="00FF4C34" w:rsidRPr="002D5D56" w:rsidRDefault="00FF4C34" w:rsidP="009A3421">
            <w:pPr>
              <w:pStyle w:val="FSTitle"/>
              <w:ind w:left="284" w:hanging="284"/>
              <w:jc w:val="center"/>
              <w:rPr>
                <w:rFonts w:cs="Arial"/>
                <w:sz w:val="18"/>
                <w:szCs w:val="18"/>
              </w:rPr>
            </w:pPr>
            <w:r>
              <w:rPr>
                <w:rFonts w:cs="Arial"/>
                <w:sz w:val="18"/>
                <w:szCs w:val="18"/>
              </w:rPr>
              <w:t>2</w:t>
            </w:r>
          </w:p>
        </w:tc>
      </w:tr>
      <w:tr w:rsidR="007D23B9" w:rsidRPr="002D5D56" w14:paraId="504BD9CE" w14:textId="713E5299"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C53840D" w14:textId="6F927F18" w:rsidR="00FF4C34" w:rsidRPr="002D5D56" w:rsidRDefault="00FF4C34" w:rsidP="00B62AF0">
            <w:pPr>
              <w:pStyle w:val="FSTitle"/>
              <w:rPr>
                <w:rFonts w:cs="Arial"/>
                <w:sz w:val="20"/>
                <w:szCs w:val="20"/>
              </w:rPr>
            </w:pPr>
            <w:r w:rsidRPr="002D5D56">
              <w:rPr>
                <w:rFonts w:cs="Arial"/>
                <w:b/>
                <w:sz w:val="20"/>
                <w:szCs w:val="20"/>
              </w:rPr>
              <w:t>Boscalid</w:t>
            </w:r>
          </w:p>
        </w:tc>
        <w:tc>
          <w:tcPr>
            <w:tcW w:w="398" w:type="pct"/>
            <w:tcBorders>
              <w:top w:val="dotted" w:sz="2" w:space="0" w:color="auto"/>
              <w:bottom w:val="dotted" w:sz="2" w:space="0" w:color="auto"/>
              <w:right w:val="nil"/>
            </w:tcBorders>
            <w:shd w:val="clear" w:color="auto" w:fill="DAEEF3" w:themeFill="accent5" w:themeFillTint="33"/>
          </w:tcPr>
          <w:p w14:paraId="3F2FD6F7" w14:textId="77777777" w:rsidR="00FF4C34" w:rsidRPr="002D5D56" w:rsidRDefault="00FF4C34" w:rsidP="00E7557A">
            <w:pPr>
              <w:pStyle w:val="FSTitle"/>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AFDE14F" w14:textId="341FB357" w:rsidR="00FF4C34" w:rsidRPr="002D5D56" w:rsidRDefault="00FF4C34" w:rsidP="00B62AF0">
            <w:pPr>
              <w:pStyle w:val="FSTitle"/>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4FB2C04" w14:textId="77777777" w:rsidR="00FF4C34" w:rsidRPr="002D5D56" w:rsidRDefault="00FF4C34" w:rsidP="00E7557A">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5269C32" w14:textId="77777777" w:rsidR="00FF4C34" w:rsidRPr="002D5D56" w:rsidRDefault="00FF4C34" w:rsidP="00104622">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F71F7C3" w14:textId="77777777" w:rsidR="00FF4C34" w:rsidRPr="002D5D56" w:rsidRDefault="00FF4C34" w:rsidP="00104622">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8B94D78" w14:textId="4ADEC680" w:rsidR="00FF4C34" w:rsidRPr="002D5D56" w:rsidRDefault="00FF4C34" w:rsidP="00104622">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29D2141" w14:textId="112573C3" w:rsidR="00FF4C34" w:rsidRPr="002D5D56" w:rsidRDefault="002E5EF9" w:rsidP="00C862A4">
            <w:pPr>
              <w:pStyle w:val="FSTitle"/>
              <w:jc w:val="center"/>
              <w:rPr>
                <w:rFonts w:cs="Arial"/>
                <w:sz w:val="18"/>
                <w:szCs w:val="18"/>
              </w:rPr>
            </w:pPr>
            <w:r>
              <w:rPr>
                <w:rFonts w:cs="Arial"/>
                <w:sz w:val="18"/>
                <w:szCs w:val="18"/>
              </w:rPr>
              <w:t>6</w:t>
            </w:r>
            <w:r w:rsidR="00C862A4">
              <w:rPr>
                <w:rFonts w:cs="Arial"/>
                <w:sz w:val="18"/>
                <w:szCs w:val="18"/>
              </w:rPr>
              <w:t>0</w:t>
            </w:r>
          </w:p>
        </w:tc>
        <w:tc>
          <w:tcPr>
            <w:tcW w:w="389" w:type="pct"/>
            <w:tcBorders>
              <w:top w:val="dotted" w:sz="2" w:space="0" w:color="auto"/>
              <w:left w:val="nil"/>
              <w:bottom w:val="dotted" w:sz="2" w:space="0" w:color="auto"/>
              <w:right w:val="nil"/>
            </w:tcBorders>
            <w:shd w:val="clear" w:color="auto" w:fill="DAEEF3" w:themeFill="accent5" w:themeFillTint="33"/>
          </w:tcPr>
          <w:p w14:paraId="29F9E660" w14:textId="18E9F65E" w:rsidR="00FF4C34" w:rsidRPr="002D5D56" w:rsidRDefault="00FF4C34" w:rsidP="00104622">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EF3AF17" w14:textId="77777777" w:rsidR="00FF4C34" w:rsidRPr="002D5D56" w:rsidRDefault="00FF4C34" w:rsidP="00104622">
            <w:pPr>
              <w:pStyle w:val="FSTitle"/>
              <w:jc w:val="center"/>
              <w:rPr>
                <w:rFonts w:cs="Arial"/>
                <w:sz w:val="18"/>
                <w:szCs w:val="18"/>
              </w:rPr>
            </w:pPr>
          </w:p>
        </w:tc>
      </w:tr>
      <w:tr w:rsidR="007D23B9" w:rsidRPr="002D5D56" w14:paraId="48A934E9" w14:textId="0EE4CCC5" w:rsidTr="00867DCC">
        <w:tc>
          <w:tcPr>
            <w:tcW w:w="83" w:type="pct"/>
            <w:tcBorders>
              <w:top w:val="dotted" w:sz="2" w:space="0" w:color="auto"/>
              <w:left w:val="single" w:sz="4" w:space="0" w:color="auto"/>
              <w:bottom w:val="dotted" w:sz="2" w:space="0" w:color="auto"/>
              <w:right w:val="nil"/>
            </w:tcBorders>
          </w:tcPr>
          <w:p w14:paraId="08EF989E"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6ABEA4A3" w14:textId="6222B4A7" w:rsidR="00CE2CCB" w:rsidRPr="002D5D56" w:rsidRDefault="00CE2CCB" w:rsidP="00B62AF0">
            <w:pPr>
              <w:pStyle w:val="FSTitle"/>
              <w:rPr>
                <w:rFonts w:cs="Arial"/>
                <w:sz w:val="18"/>
                <w:szCs w:val="18"/>
              </w:rPr>
            </w:pPr>
            <w:r w:rsidRPr="002D5D56">
              <w:rPr>
                <w:rFonts w:cs="Arial"/>
                <w:sz w:val="18"/>
                <w:szCs w:val="18"/>
              </w:rPr>
              <w:t>Bulb vegetables</w:t>
            </w:r>
          </w:p>
        </w:tc>
        <w:tc>
          <w:tcPr>
            <w:tcW w:w="398" w:type="pct"/>
            <w:tcBorders>
              <w:top w:val="dotted" w:sz="2" w:space="0" w:color="auto"/>
              <w:bottom w:val="dotted" w:sz="2" w:space="0" w:color="auto"/>
              <w:right w:val="nil"/>
            </w:tcBorders>
          </w:tcPr>
          <w:p w14:paraId="79ABD7D3" w14:textId="25CF63C3" w:rsidR="00CE2CCB" w:rsidRPr="00221806" w:rsidRDefault="00CE2CCB" w:rsidP="00221806">
            <w:pPr>
              <w:pStyle w:val="fsctblmrl1"/>
              <w:jc w:val="center"/>
              <w:rPr>
                <w:rFonts w:cs="Arial"/>
                <w:sz w:val="18"/>
                <w:szCs w:val="18"/>
              </w:rPr>
            </w:pPr>
            <w:r w:rsidRPr="00221806">
              <w:rPr>
                <w:rFonts w:ascii="Arial" w:hAnsi="Arial" w:cs="Arial"/>
                <w:sz w:val="18"/>
                <w:szCs w:val="18"/>
              </w:rPr>
              <w:t>T5</w:t>
            </w:r>
            <w:r w:rsidRPr="00221806">
              <w:rPr>
                <w:rStyle w:val="FootnoteReference"/>
                <w:rFonts w:ascii="Arial" w:hAnsi="Arial" w:cs="Arial"/>
                <w:sz w:val="18"/>
                <w:szCs w:val="18"/>
              </w:rPr>
              <w:footnoteReference w:id="1"/>
            </w:r>
          </w:p>
        </w:tc>
        <w:tc>
          <w:tcPr>
            <w:tcW w:w="399" w:type="pct"/>
            <w:tcBorders>
              <w:top w:val="dotted" w:sz="2" w:space="0" w:color="auto"/>
              <w:left w:val="nil"/>
              <w:bottom w:val="dotted" w:sz="2" w:space="0" w:color="auto"/>
              <w:right w:val="nil"/>
            </w:tcBorders>
          </w:tcPr>
          <w:p w14:paraId="2EBEE6BE" w14:textId="224B0175" w:rsidR="00CE2CCB" w:rsidRPr="002D5D56" w:rsidRDefault="00CE2CCB" w:rsidP="00104622">
            <w:pPr>
              <w:pStyle w:val="FSTitle"/>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51B36B45" w14:textId="59607F25" w:rsidR="00CE2CCB" w:rsidRPr="002D5D56" w:rsidRDefault="00CE2CCB" w:rsidP="00E7557A">
            <w:pPr>
              <w:pStyle w:val="FSTitle"/>
              <w:jc w:val="center"/>
              <w:rPr>
                <w:rFonts w:cs="Arial"/>
                <w:sz w:val="18"/>
                <w:szCs w:val="18"/>
              </w:rPr>
            </w:pPr>
            <w:r w:rsidRPr="008E2675">
              <w:rPr>
                <w:rFonts w:cs="Arial"/>
                <w:sz w:val="18"/>
                <w:szCs w:val="18"/>
              </w:rPr>
              <w:t>maintain</w:t>
            </w:r>
            <w:r>
              <w:rPr>
                <w:rFonts w:cs="Arial"/>
                <w:sz w:val="18"/>
                <w:szCs w:val="18"/>
              </w:rPr>
              <w:t>ed</w:t>
            </w:r>
          </w:p>
        </w:tc>
        <w:tc>
          <w:tcPr>
            <w:tcW w:w="403" w:type="pct"/>
            <w:tcBorders>
              <w:top w:val="dotted" w:sz="2" w:space="0" w:color="auto"/>
              <w:bottom w:val="dotted" w:sz="2" w:space="0" w:color="auto"/>
              <w:right w:val="nil"/>
            </w:tcBorders>
            <w:shd w:val="clear" w:color="auto" w:fill="auto"/>
          </w:tcPr>
          <w:p w14:paraId="2776269B" w14:textId="25370C48" w:rsidR="00CE2CCB" w:rsidRPr="002D5D56" w:rsidRDefault="00CE2CCB" w:rsidP="00B765F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16500E1C" w14:textId="4C7D1202" w:rsidR="00CE2CCB" w:rsidRPr="002D5D56" w:rsidRDefault="00CE2CCB" w:rsidP="00727410">
            <w:pPr>
              <w:pStyle w:val="FSTitle"/>
              <w:jc w:val="center"/>
              <w:rPr>
                <w:rFonts w:cs="Arial"/>
                <w:sz w:val="18"/>
                <w:szCs w:val="18"/>
              </w:rPr>
            </w:pPr>
            <w:r w:rsidRPr="002D5D56">
              <w:rPr>
                <w:rFonts w:cs="Arial"/>
                <w:sz w:val="18"/>
                <w:szCs w:val="18"/>
              </w:rPr>
              <w:t xml:space="preserve">Vegetable, bulb, group 3-07 </w:t>
            </w:r>
          </w:p>
        </w:tc>
        <w:tc>
          <w:tcPr>
            <w:tcW w:w="658" w:type="pct"/>
            <w:tcBorders>
              <w:top w:val="dotted" w:sz="2" w:space="0" w:color="auto"/>
              <w:left w:val="nil"/>
              <w:bottom w:val="dotted" w:sz="2" w:space="0" w:color="auto"/>
            </w:tcBorders>
          </w:tcPr>
          <w:p w14:paraId="6CA6E595" w14:textId="6EE5660C"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6E2B85F5" w14:textId="4F123C8E"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9948736" w14:textId="6A18A7B5" w:rsidR="00CE2CCB" w:rsidRPr="002D5D56" w:rsidRDefault="002E5EF9" w:rsidP="002E5EF9">
            <w:pPr>
              <w:pStyle w:val="FSTitle"/>
              <w:jc w:val="center"/>
              <w:rPr>
                <w:rFonts w:cs="Arial"/>
                <w:sz w:val="18"/>
                <w:szCs w:val="18"/>
              </w:rPr>
            </w:pPr>
            <w:r w:rsidRPr="002E5EF9">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7A905C15" w14:textId="1816699B" w:rsidR="00CE2CCB" w:rsidRPr="002D5D56" w:rsidRDefault="002E5EF9" w:rsidP="00A97F1F">
            <w:pPr>
              <w:pStyle w:val="FSTitle"/>
              <w:jc w:val="center"/>
              <w:rPr>
                <w:rFonts w:cs="Arial"/>
                <w:sz w:val="18"/>
                <w:szCs w:val="18"/>
              </w:rPr>
            </w:pPr>
            <w:r>
              <w:rPr>
                <w:rFonts w:cs="Arial"/>
                <w:sz w:val="18"/>
                <w:szCs w:val="18"/>
              </w:rPr>
              <w:t>1</w:t>
            </w:r>
          </w:p>
        </w:tc>
      </w:tr>
      <w:tr w:rsidR="007D23B9" w:rsidRPr="002D5D56" w14:paraId="07F9DD3A" w14:textId="4F85EFE0" w:rsidTr="00867DCC">
        <w:tc>
          <w:tcPr>
            <w:tcW w:w="83" w:type="pct"/>
            <w:tcBorders>
              <w:top w:val="dotted" w:sz="2" w:space="0" w:color="auto"/>
              <w:left w:val="single" w:sz="4" w:space="0" w:color="auto"/>
              <w:bottom w:val="dotted" w:sz="2" w:space="0" w:color="auto"/>
              <w:right w:val="nil"/>
            </w:tcBorders>
          </w:tcPr>
          <w:p w14:paraId="1E5FAEEE" w14:textId="767039FE"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57C6A398" w14:textId="6AD7B56F" w:rsidR="00CE2CCB" w:rsidRPr="002D5D56" w:rsidRDefault="00CE2CCB" w:rsidP="00B62AF0">
            <w:pPr>
              <w:pStyle w:val="FSTitle"/>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tcPr>
          <w:p w14:paraId="2A4602B0" w14:textId="544998F1" w:rsidR="00CE2CCB" w:rsidRPr="00221806" w:rsidRDefault="00BB1416" w:rsidP="00BB1416">
            <w:pPr>
              <w:pStyle w:val="FSTitle"/>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tcPr>
          <w:p w14:paraId="7A7EF4D4" w14:textId="6C8E05AD" w:rsidR="00CE2CCB" w:rsidRPr="002D5D56" w:rsidRDefault="00CE2CCB" w:rsidP="00104622">
            <w:pPr>
              <w:pStyle w:val="FSTitle"/>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69E0B251" w14:textId="408A71EC" w:rsidR="00CE2CCB" w:rsidRPr="002D5D56" w:rsidRDefault="00BB1416" w:rsidP="00BB141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EF54022" w14:textId="248AF62E" w:rsidR="00CE2CCB" w:rsidRPr="002D5D56" w:rsidRDefault="00CE2CCB" w:rsidP="00B765F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02CB68BD" w14:textId="767E3A0C" w:rsidR="00CE2CCB" w:rsidRPr="002D5D56" w:rsidRDefault="00CE2CCB" w:rsidP="00727410">
            <w:pPr>
              <w:pStyle w:val="FSTitle"/>
              <w:jc w:val="center"/>
              <w:rPr>
                <w:rFonts w:cs="Arial"/>
                <w:sz w:val="18"/>
                <w:szCs w:val="18"/>
              </w:rPr>
            </w:pPr>
            <w:r w:rsidRPr="002D5D56">
              <w:rPr>
                <w:rFonts w:cs="Arial"/>
                <w:sz w:val="18"/>
                <w:szCs w:val="18"/>
              </w:rPr>
              <w:t xml:space="preserve">Fruit, citrus, group 10-10 </w:t>
            </w:r>
          </w:p>
        </w:tc>
        <w:tc>
          <w:tcPr>
            <w:tcW w:w="658" w:type="pct"/>
            <w:tcBorders>
              <w:top w:val="dotted" w:sz="2" w:space="0" w:color="auto"/>
              <w:left w:val="nil"/>
              <w:bottom w:val="dotted" w:sz="2" w:space="0" w:color="auto"/>
            </w:tcBorders>
          </w:tcPr>
          <w:p w14:paraId="73835775" w14:textId="572E913D" w:rsidR="00CE2CCB" w:rsidRPr="002D5D56" w:rsidRDefault="00CE2CCB" w:rsidP="00104622">
            <w:pPr>
              <w:pStyle w:val="FSTitle"/>
              <w:jc w:val="center"/>
              <w:rPr>
                <w:rFonts w:cs="Arial"/>
                <w:sz w:val="18"/>
                <w:szCs w:val="18"/>
              </w:rPr>
            </w:pPr>
            <w:r w:rsidRPr="002D5D56">
              <w:rPr>
                <w:rFonts w:cs="Arial"/>
                <w:sz w:val="18"/>
                <w:szCs w:val="18"/>
              </w:rPr>
              <w:t>(2011)</w:t>
            </w:r>
          </w:p>
        </w:tc>
        <w:tc>
          <w:tcPr>
            <w:tcW w:w="298" w:type="pct"/>
            <w:tcBorders>
              <w:top w:val="dotted" w:sz="2" w:space="0" w:color="auto"/>
              <w:bottom w:val="dotted" w:sz="2" w:space="0" w:color="auto"/>
              <w:right w:val="nil"/>
            </w:tcBorders>
            <w:shd w:val="clear" w:color="auto" w:fill="auto"/>
          </w:tcPr>
          <w:p w14:paraId="0A5DCD21" w14:textId="1CAC16F4"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0818BF0" w14:textId="3B4CEEA3" w:rsidR="00CE2CCB" w:rsidRPr="002D5D56" w:rsidRDefault="002E5EF9" w:rsidP="00104622">
            <w:pPr>
              <w:pStyle w:val="FSTitle"/>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60503E5D" w14:textId="02A7E8F3" w:rsidR="00CE2CCB" w:rsidRPr="002D5D56" w:rsidRDefault="002E5EF9" w:rsidP="00104622">
            <w:pPr>
              <w:pStyle w:val="FSTitle"/>
              <w:jc w:val="center"/>
              <w:rPr>
                <w:rFonts w:cs="Arial"/>
                <w:sz w:val="18"/>
                <w:szCs w:val="18"/>
              </w:rPr>
            </w:pPr>
            <w:r>
              <w:rPr>
                <w:rFonts w:cs="Arial"/>
                <w:sz w:val="18"/>
                <w:szCs w:val="18"/>
              </w:rPr>
              <w:t>2</w:t>
            </w:r>
          </w:p>
        </w:tc>
      </w:tr>
      <w:tr w:rsidR="007D23B9" w:rsidRPr="002D5D56" w14:paraId="6E4A92CD" w14:textId="4A470B15" w:rsidTr="00867DCC">
        <w:tc>
          <w:tcPr>
            <w:tcW w:w="83" w:type="pct"/>
            <w:tcBorders>
              <w:top w:val="dotted" w:sz="2" w:space="0" w:color="auto"/>
              <w:left w:val="single" w:sz="4" w:space="0" w:color="auto"/>
              <w:bottom w:val="dotted" w:sz="2" w:space="0" w:color="auto"/>
              <w:right w:val="nil"/>
            </w:tcBorders>
          </w:tcPr>
          <w:p w14:paraId="6EECA87E"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0808D8E5" w14:textId="09668DD0" w:rsidR="00CE2CCB" w:rsidRPr="002D5D56" w:rsidRDefault="00CE2CCB" w:rsidP="00E90BF9">
            <w:pPr>
              <w:pStyle w:val="FSTitle"/>
              <w:rPr>
                <w:rFonts w:cs="Arial"/>
                <w:sz w:val="18"/>
                <w:szCs w:val="18"/>
              </w:rPr>
            </w:pPr>
            <w:r w:rsidRPr="002D5D56">
              <w:rPr>
                <w:rFonts w:cs="Arial"/>
                <w:sz w:val="18"/>
                <w:szCs w:val="18"/>
              </w:rPr>
              <w:t>Fruiting vegetables</w:t>
            </w:r>
            <w:r w:rsidR="007D23B9">
              <w:rPr>
                <w:rFonts w:cs="Arial"/>
                <w:sz w:val="18"/>
                <w:szCs w:val="18"/>
              </w:rPr>
              <w:t>,</w:t>
            </w:r>
            <w:r w:rsidRPr="002D5D56">
              <w:rPr>
                <w:rFonts w:cs="Arial"/>
                <w:sz w:val="18"/>
                <w:szCs w:val="18"/>
              </w:rPr>
              <w:t xml:space="preserve"> other than cucurbits [except fungi</w:t>
            </w:r>
            <w:r w:rsidR="00E90BF9">
              <w:rPr>
                <w:rFonts w:cs="Arial"/>
                <w:sz w:val="18"/>
                <w:szCs w:val="18"/>
              </w:rPr>
              <w:t>;</w:t>
            </w:r>
            <w:r w:rsidRPr="002D5D56">
              <w:rPr>
                <w:rFonts w:cs="Arial"/>
                <w:sz w:val="18"/>
                <w:szCs w:val="18"/>
              </w:rPr>
              <w:t xml:space="preserve"> mushroom</w:t>
            </w:r>
            <w:r w:rsidR="00E90BF9">
              <w:rPr>
                <w:rFonts w:cs="Arial"/>
                <w:sz w:val="18"/>
                <w:szCs w:val="18"/>
              </w:rPr>
              <w:t>;</w:t>
            </w:r>
            <w:r w:rsidRPr="002D5D56">
              <w:rPr>
                <w:rFonts w:cs="Arial"/>
                <w:sz w:val="18"/>
                <w:szCs w:val="18"/>
              </w:rPr>
              <w:t xml:space="preserve"> sweet corn</w:t>
            </w:r>
            <w:r w:rsidR="00E90BF9">
              <w:rPr>
                <w:rFonts w:cs="Arial"/>
                <w:sz w:val="18"/>
                <w:szCs w:val="18"/>
              </w:rPr>
              <w:t xml:space="preserve"> (corn-on-the-cob)</w:t>
            </w:r>
            <w:r w:rsidRPr="002D5D56">
              <w:rPr>
                <w:rFonts w:cs="Arial"/>
                <w:sz w:val="18"/>
                <w:szCs w:val="18"/>
              </w:rPr>
              <w:t>]</w:t>
            </w:r>
          </w:p>
        </w:tc>
        <w:tc>
          <w:tcPr>
            <w:tcW w:w="398" w:type="pct"/>
            <w:tcBorders>
              <w:top w:val="dotted" w:sz="2" w:space="0" w:color="auto"/>
              <w:bottom w:val="dotted" w:sz="2" w:space="0" w:color="auto"/>
              <w:right w:val="nil"/>
            </w:tcBorders>
          </w:tcPr>
          <w:p w14:paraId="7D32B2A3" w14:textId="4FB8F339" w:rsidR="00CE2CCB" w:rsidRPr="00221806" w:rsidRDefault="00CE2CCB" w:rsidP="00221806">
            <w:pPr>
              <w:pStyle w:val="fsctblmrl1"/>
              <w:jc w:val="center"/>
              <w:rPr>
                <w:rFonts w:ascii="Arial" w:hAnsi="Arial" w:cs="Arial"/>
                <w:sz w:val="18"/>
                <w:szCs w:val="18"/>
              </w:rPr>
            </w:pPr>
            <w:r w:rsidRPr="00221806">
              <w:rPr>
                <w:rFonts w:ascii="Arial" w:hAnsi="Arial" w:cs="Arial"/>
                <w:sz w:val="18"/>
                <w:szCs w:val="18"/>
              </w:rPr>
              <w:t>1</w:t>
            </w:r>
            <w:r w:rsidRPr="00221806">
              <w:rPr>
                <w:rStyle w:val="FootnoteReference"/>
                <w:rFonts w:ascii="Arial" w:hAnsi="Arial" w:cs="Arial"/>
                <w:sz w:val="18"/>
                <w:szCs w:val="18"/>
              </w:rPr>
              <w:footnoteReference w:id="2"/>
            </w:r>
          </w:p>
        </w:tc>
        <w:tc>
          <w:tcPr>
            <w:tcW w:w="399" w:type="pct"/>
            <w:tcBorders>
              <w:top w:val="dotted" w:sz="2" w:space="0" w:color="auto"/>
              <w:left w:val="nil"/>
              <w:bottom w:val="dotted" w:sz="2" w:space="0" w:color="auto"/>
              <w:right w:val="nil"/>
            </w:tcBorders>
          </w:tcPr>
          <w:p w14:paraId="56758B0D" w14:textId="258DD573" w:rsidR="00CE2CCB" w:rsidRPr="002D5D56" w:rsidRDefault="00CE2CCB" w:rsidP="00104622">
            <w:pPr>
              <w:pStyle w:val="FSTitle"/>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tcPr>
          <w:p w14:paraId="449FDADE" w14:textId="5E050609" w:rsidR="00CE2CCB" w:rsidRPr="002D5D56" w:rsidRDefault="00CE2CCB" w:rsidP="00BF558F">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20BE3AB9" w14:textId="3131D881" w:rsidR="00CE2CCB" w:rsidRPr="002D5D56" w:rsidRDefault="00CE2CCB" w:rsidP="00B765F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1C269F99" w14:textId="5B948B29" w:rsidR="00CE2CCB" w:rsidRPr="002D5D56" w:rsidRDefault="00CE2CCB" w:rsidP="00727410">
            <w:pPr>
              <w:pStyle w:val="FSTitle"/>
              <w:jc w:val="center"/>
              <w:rPr>
                <w:rFonts w:cs="Arial"/>
                <w:sz w:val="18"/>
                <w:szCs w:val="18"/>
              </w:rPr>
            </w:pPr>
            <w:r w:rsidRPr="002D5D56">
              <w:rPr>
                <w:rFonts w:cs="Arial"/>
                <w:sz w:val="18"/>
                <w:szCs w:val="18"/>
              </w:rPr>
              <w:t xml:space="preserve">Vegetable, fruiting, group 8-10 </w:t>
            </w:r>
          </w:p>
        </w:tc>
        <w:tc>
          <w:tcPr>
            <w:tcW w:w="658" w:type="pct"/>
            <w:tcBorders>
              <w:top w:val="dotted" w:sz="2" w:space="0" w:color="auto"/>
              <w:left w:val="nil"/>
              <w:bottom w:val="dotted" w:sz="2" w:space="0" w:color="auto"/>
            </w:tcBorders>
          </w:tcPr>
          <w:p w14:paraId="766464F6" w14:textId="2E1C50FE"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79FD2B16" w14:textId="6BD9D47C"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D6AB288" w14:textId="160D30B0" w:rsidR="00CE2CCB" w:rsidRPr="002D5D56" w:rsidRDefault="002E5EF9" w:rsidP="00C7632F">
            <w:pPr>
              <w:pStyle w:val="FSTitle"/>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2280F4D7" w14:textId="22523ABD" w:rsidR="00CE2CCB" w:rsidRPr="002D5D56" w:rsidRDefault="002E5EF9" w:rsidP="00C7632F">
            <w:pPr>
              <w:pStyle w:val="FSTitle"/>
              <w:jc w:val="center"/>
              <w:rPr>
                <w:rFonts w:cs="Arial"/>
                <w:sz w:val="18"/>
                <w:szCs w:val="18"/>
              </w:rPr>
            </w:pPr>
            <w:r>
              <w:rPr>
                <w:rFonts w:cs="Arial"/>
                <w:sz w:val="18"/>
                <w:szCs w:val="18"/>
              </w:rPr>
              <w:t>2</w:t>
            </w:r>
          </w:p>
        </w:tc>
      </w:tr>
      <w:tr w:rsidR="007D23B9" w:rsidRPr="002D5D56" w14:paraId="763F504F" w14:textId="75BCE6D5" w:rsidTr="00867DCC">
        <w:tc>
          <w:tcPr>
            <w:tcW w:w="83" w:type="pct"/>
            <w:tcBorders>
              <w:top w:val="dotted" w:sz="2" w:space="0" w:color="auto"/>
              <w:left w:val="single" w:sz="4" w:space="0" w:color="auto"/>
              <w:bottom w:val="dotted" w:sz="2" w:space="0" w:color="auto"/>
              <w:right w:val="nil"/>
            </w:tcBorders>
          </w:tcPr>
          <w:p w14:paraId="3DEEB50A" w14:textId="2227BCDF"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09A41023" w14:textId="01AEC3F5" w:rsidR="00CE2CCB" w:rsidRPr="002D5D56" w:rsidRDefault="00CE2CCB" w:rsidP="00B62AF0">
            <w:pPr>
              <w:pStyle w:val="FSTitle"/>
              <w:rPr>
                <w:rFonts w:cs="Arial"/>
                <w:sz w:val="18"/>
                <w:szCs w:val="18"/>
              </w:rPr>
            </w:pPr>
            <w:r w:rsidRPr="002D5D56">
              <w:rPr>
                <w:rFonts w:cs="Arial"/>
                <w:sz w:val="18"/>
                <w:szCs w:val="18"/>
              </w:rPr>
              <w:t>Fruiting vegetables, cucurbits</w:t>
            </w:r>
          </w:p>
        </w:tc>
        <w:tc>
          <w:tcPr>
            <w:tcW w:w="398" w:type="pct"/>
            <w:tcBorders>
              <w:top w:val="dotted" w:sz="2" w:space="0" w:color="auto"/>
              <w:bottom w:val="dotted" w:sz="2" w:space="0" w:color="auto"/>
              <w:right w:val="nil"/>
            </w:tcBorders>
          </w:tcPr>
          <w:p w14:paraId="18AD0F33" w14:textId="16E36477" w:rsidR="00CE2CCB" w:rsidRPr="002D5D56" w:rsidRDefault="00CE2CCB" w:rsidP="00373904">
            <w:pPr>
              <w:pStyle w:val="FSTitle"/>
              <w:jc w:val="center"/>
              <w:rPr>
                <w:rFonts w:cs="Arial"/>
                <w:sz w:val="18"/>
                <w:szCs w:val="18"/>
              </w:rPr>
            </w:pPr>
            <w:r>
              <w:rPr>
                <w:rFonts w:cs="Arial"/>
                <w:sz w:val="18"/>
                <w:szCs w:val="18"/>
              </w:rPr>
              <w:t>0.5</w:t>
            </w:r>
          </w:p>
        </w:tc>
        <w:tc>
          <w:tcPr>
            <w:tcW w:w="399" w:type="pct"/>
            <w:tcBorders>
              <w:top w:val="dotted" w:sz="2" w:space="0" w:color="auto"/>
              <w:left w:val="nil"/>
              <w:bottom w:val="dotted" w:sz="2" w:space="0" w:color="auto"/>
              <w:right w:val="nil"/>
            </w:tcBorders>
          </w:tcPr>
          <w:p w14:paraId="760BB779" w14:textId="52DE77B4" w:rsidR="00CE2CCB" w:rsidRPr="002D5D56" w:rsidRDefault="00CE2CCB" w:rsidP="00104622">
            <w:pPr>
              <w:pStyle w:val="FSTitle"/>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tcPr>
          <w:p w14:paraId="40D1B2C7" w14:textId="4700DFE0" w:rsidR="00CE2CCB" w:rsidRPr="002D5D56" w:rsidRDefault="00CE2CCB" w:rsidP="00221806">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6A27B667" w14:textId="3BA31A98" w:rsidR="00CE2CCB" w:rsidRPr="002D5D56" w:rsidRDefault="00CE2CCB" w:rsidP="00104622">
            <w:pPr>
              <w:pStyle w:val="FSTitle"/>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131B2E4" w14:textId="535A25F5" w:rsidR="00CE2CCB" w:rsidRPr="002D5D56" w:rsidRDefault="00CE2CCB" w:rsidP="00383585">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3A8A95F8" w14:textId="18BD8086"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74B9C0A2" w14:textId="4DF1A3C2"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0BB97D4" w14:textId="177FD0A1" w:rsidR="00CE2CCB" w:rsidRPr="002D5D56" w:rsidRDefault="00C862A4" w:rsidP="0082380E">
            <w:pPr>
              <w:pStyle w:val="FSTitle"/>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6AF063DA" w14:textId="3FD83A50" w:rsidR="00CE2CCB" w:rsidRPr="002D5D56" w:rsidRDefault="002E5EF9" w:rsidP="0082380E">
            <w:pPr>
              <w:pStyle w:val="FSTitle"/>
              <w:jc w:val="center"/>
              <w:rPr>
                <w:rFonts w:cs="Arial"/>
                <w:sz w:val="18"/>
                <w:szCs w:val="18"/>
              </w:rPr>
            </w:pPr>
            <w:r>
              <w:rPr>
                <w:rFonts w:cs="Arial"/>
                <w:sz w:val="18"/>
                <w:szCs w:val="18"/>
              </w:rPr>
              <w:t>6</w:t>
            </w:r>
          </w:p>
        </w:tc>
      </w:tr>
      <w:tr w:rsidR="007D23B9" w:rsidRPr="002D5D56" w14:paraId="4EBE8432" w14:textId="7FAC0502" w:rsidTr="00867DCC">
        <w:tc>
          <w:tcPr>
            <w:tcW w:w="83" w:type="pct"/>
            <w:tcBorders>
              <w:top w:val="dotted" w:sz="2" w:space="0" w:color="auto"/>
              <w:left w:val="single" w:sz="4" w:space="0" w:color="auto"/>
              <w:bottom w:val="dotted" w:sz="2" w:space="0" w:color="auto"/>
              <w:right w:val="nil"/>
            </w:tcBorders>
          </w:tcPr>
          <w:p w14:paraId="75F8E553"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6882A04E" w14:textId="4D16D8C5" w:rsidR="00CE2CCB" w:rsidRPr="002D5D56" w:rsidRDefault="00CE2CCB" w:rsidP="00B62AF0">
            <w:pPr>
              <w:pStyle w:val="FSTitle"/>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6A2418A5" w14:textId="5687849C" w:rsidR="00CE2CCB" w:rsidRPr="002D5D56" w:rsidRDefault="00CE2CCB" w:rsidP="00104622">
            <w:pPr>
              <w:pStyle w:val="FSTitle"/>
              <w:jc w:val="center"/>
              <w:rPr>
                <w:rFonts w:cs="Arial"/>
                <w:sz w:val="18"/>
                <w:szCs w:val="18"/>
              </w:rPr>
            </w:pPr>
            <w:r>
              <w:rPr>
                <w:rFonts w:cs="Arial"/>
                <w:sz w:val="18"/>
                <w:szCs w:val="18"/>
              </w:rPr>
              <w:t>35</w:t>
            </w:r>
          </w:p>
        </w:tc>
        <w:tc>
          <w:tcPr>
            <w:tcW w:w="399" w:type="pct"/>
            <w:tcBorders>
              <w:top w:val="dotted" w:sz="2" w:space="0" w:color="auto"/>
              <w:left w:val="nil"/>
              <w:bottom w:val="dotted" w:sz="2" w:space="0" w:color="auto"/>
              <w:right w:val="nil"/>
            </w:tcBorders>
          </w:tcPr>
          <w:p w14:paraId="764CB39D" w14:textId="0086D397" w:rsidR="00CE2CCB" w:rsidRPr="002D5D56" w:rsidRDefault="00CE2CCB" w:rsidP="00104622">
            <w:pPr>
              <w:pStyle w:val="FSTitle"/>
              <w:jc w:val="center"/>
              <w:rPr>
                <w:rFonts w:cs="Arial"/>
                <w:sz w:val="18"/>
                <w:szCs w:val="18"/>
              </w:rPr>
            </w:pPr>
            <w:r w:rsidRPr="002D5D56">
              <w:rPr>
                <w:rFonts w:cs="Arial"/>
                <w:sz w:val="18"/>
                <w:szCs w:val="18"/>
              </w:rPr>
              <w:t>60</w:t>
            </w:r>
          </w:p>
        </w:tc>
        <w:tc>
          <w:tcPr>
            <w:tcW w:w="449" w:type="pct"/>
            <w:tcBorders>
              <w:top w:val="dotted" w:sz="2" w:space="0" w:color="auto"/>
              <w:left w:val="nil"/>
              <w:bottom w:val="dotted" w:sz="2" w:space="0" w:color="auto"/>
            </w:tcBorders>
          </w:tcPr>
          <w:p w14:paraId="0B482EF8" w14:textId="5776B128" w:rsidR="00CE2CCB" w:rsidRPr="002D5D56" w:rsidRDefault="00CE2CCB" w:rsidP="00104622">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1C62F948" w14:textId="4F6FE90C" w:rsidR="00CE2CCB" w:rsidRPr="002D5D56" w:rsidRDefault="00CE2CCB" w:rsidP="00104622">
            <w:pPr>
              <w:pStyle w:val="FSTitle"/>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D99147C" w14:textId="74866C08" w:rsidR="00CE2CCB" w:rsidRPr="002D5D56" w:rsidRDefault="00CE2CCB" w:rsidP="00383585">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779381B9" w14:textId="5444709D" w:rsidR="00CE2CCB" w:rsidRPr="002D5D56" w:rsidRDefault="00CE2CCB" w:rsidP="00104622">
            <w:pPr>
              <w:pStyle w:val="FSTitle"/>
              <w:jc w:val="center"/>
              <w:rPr>
                <w:rFonts w:cs="Arial"/>
                <w:sz w:val="18"/>
                <w:szCs w:val="18"/>
              </w:rPr>
            </w:pPr>
            <w:r w:rsidRPr="002D5D56">
              <w:rPr>
                <w:rFonts w:cs="Arial"/>
                <w:sz w:val="18"/>
                <w:szCs w:val="18"/>
              </w:rPr>
              <w:t>(2011)</w:t>
            </w:r>
          </w:p>
        </w:tc>
        <w:tc>
          <w:tcPr>
            <w:tcW w:w="298" w:type="pct"/>
            <w:tcBorders>
              <w:top w:val="dotted" w:sz="2" w:space="0" w:color="auto"/>
              <w:bottom w:val="dotted" w:sz="2" w:space="0" w:color="auto"/>
              <w:right w:val="nil"/>
            </w:tcBorders>
            <w:shd w:val="clear" w:color="auto" w:fill="auto"/>
          </w:tcPr>
          <w:p w14:paraId="031CE323" w14:textId="6A822888" w:rsidR="00CE2CCB" w:rsidRPr="002D5D56" w:rsidRDefault="00CE2CCB" w:rsidP="00305A85">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1EC9725" w14:textId="6CDD6604" w:rsidR="00CE2CCB" w:rsidRPr="002D5D56" w:rsidRDefault="002E5EF9" w:rsidP="00104622">
            <w:pPr>
              <w:pStyle w:val="FSTitle"/>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0549237A" w14:textId="2E19ADF5" w:rsidR="00CE2CCB" w:rsidRPr="002D5D56" w:rsidRDefault="002E5EF9" w:rsidP="00104622">
            <w:pPr>
              <w:pStyle w:val="FSTitle"/>
              <w:jc w:val="center"/>
              <w:rPr>
                <w:rFonts w:cs="Arial"/>
                <w:sz w:val="18"/>
                <w:szCs w:val="18"/>
              </w:rPr>
            </w:pPr>
            <w:r>
              <w:rPr>
                <w:rFonts w:cs="Arial"/>
                <w:sz w:val="18"/>
                <w:szCs w:val="18"/>
              </w:rPr>
              <w:t>&lt;1</w:t>
            </w:r>
          </w:p>
        </w:tc>
      </w:tr>
      <w:tr w:rsidR="007D23B9" w:rsidRPr="002D5D56" w14:paraId="46852F93" w14:textId="457C5A25" w:rsidTr="00867DCC">
        <w:tc>
          <w:tcPr>
            <w:tcW w:w="83" w:type="pct"/>
            <w:tcBorders>
              <w:top w:val="dotted" w:sz="2" w:space="0" w:color="auto"/>
              <w:left w:val="single" w:sz="4" w:space="0" w:color="auto"/>
              <w:bottom w:val="dotted" w:sz="2" w:space="0" w:color="auto"/>
              <w:right w:val="nil"/>
            </w:tcBorders>
          </w:tcPr>
          <w:p w14:paraId="7DE249FA"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tcPr>
          <w:p w14:paraId="6D3CF786" w14:textId="5FC1E6FF" w:rsidR="00CE2CCB" w:rsidRPr="002D5D56" w:rsidRDefault="00CE2CCB" w:rsidP="00B62AF0">
            <w:pPr>
              <w:pStyle w:val="FSTitle"/>
              <w:rPr>
                <w:rFonts w:cs="Arial"/>
                <w:sz w:val="18"/>
                <w:szCs w:val="18"/>
              </w:rPr>
            </w:pPr>
            <w:r w:rsidRPr="002D5D56">
              <w:rPr>
                <w:rFonts w:cs="Arial"/>
                <w:sz w:val="18"/>
                <w:szCs w:val="18"/>
              </w:rPr>
              <w:t>Kiwifruit</w:t>
            </w:r>
          </w:p>
        </w:tc>
        <w:tc>
          <w:tcPr>
            <w:tcW w:w="398" w:type="pct"/>
            <w:tcBorders>
              <w:top w:val="dotted" w:sz="2" w:space="0" w:color="auto"/>
              <w:bottom w:val="dotted" w:sz="2" w:space="0" w:color="auto"/>
              <w:right w:val="nil"/>
            </w:tcBorders>
          </w:tcPr>
          <w:p w14:paraId="52A87908" w14:textId="575AD3D4" w:rsidR="00CE2CCB" w:rsidRPr="002D5D56" w:rsidRDefault="00BB1416" w:rsidP="00886C4F">
            <w:pPr>
              <w:pStyle w:val="FSTitle"/>
              <w:tabs>
                <w:tab w:val="left" w:pos="295"/>
                <w:tab w:val="center" w:pos="458"/>
              </w:tabs>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6F0CBAF" w14:textId="2CC7B568" w:rsidR="00CE2CCB" w:rsidRPr="002D5D56" w:rsidRDefault="00CE2CCB" w:rsidP="00104622">
            <w:pPr>
              <w:pStyle w:val="FSTitle"/>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68B7DF25" w14:textId="393299FC" w:rsidR="00CE2CCB" w:rsidRPr="002D5D56" w:rsidRDefault="00BB1416" w:rsidP="0022180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0FFAB73" w14:textId="0487186C" w:rsidR="00CE2CCB" w:rsidRPr="002D5D56" w:rsidRDefault="00CE2CCB" w:rsidP="00104622">
            <w:pPr>
              <w:pStyle w:val="FSTitle"/>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CD140EB" w14:textId="63EB5B7A" w:rsidR="00CE2CCB" w:rsidRPr="002D5D56" w:rsidRDefault="00CE2CCB" w:rsidP="00104622">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6EC2EA17" w14:textId="5457751F" w:rsidR="00CE2CCB" w:rsidRPr="002D5D56" w:rsidRDefault="00CE2CCB" w:rsidP="00104622">
            <w:pPr>
              <w:pStyle w:val="FSTitle"/>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68798D3A" w14:textId="77365BF1" w:rsidR="00CE2CCB" w:rsidRPr="002D5D56" w:rsidRDefault="00CE2CCB" w:rsidP="00104622">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B50D46A" w14:textId="105C618F" w:rsidR="00CE2CCB" w:rsidRPr="002D5D56" w:rsidRDefault="002E5EF9" w:rsidP="00104622">
            <w:pPr>
              <w:pStyle w:val="FSTitle"/>
              <w:jc w:val="center"/>
              <w:rPr>
                <w:rFonts w:cs="Arial"/>
                <w:sz w:val="18"/>
                <w:szCs w:val="18"/>
              </w:rPr>
            </w:pPr>
            <w:r>
              <w:rPr>
                <w:rFonts w:cs="Arial"/>
                <w:sz w:val="18"/>
                <w:szCs w:val="18"/>
              </w:rPr>
              <w:t>7</w:t>
            </w:r>
          </w:p>
        </w:tc>
        <w:tc>
          <w:tcPr>
            <w:tcW w:w="386" w:type="pct"/>
            <w:tcBorders>
              <w:top w:val="dotted" w:sz="2" w:space="0" w:color="auto"/>
              <w:left w:val="nil"/>
              <w:bottom w:val="dotted" w:sz="2" w:space="0" w:color="auto"/>
              <w:right w:val="single" w:sz="4" w:space="0" w:color="auto"/>
            </w:tcBorders>
            <w:shd w:val="clear" w:color="auto" w:fill="auto"/>
          </w:tcPr>
          <w:p w14:paraId="4E9B1183" w14:textId="53267B07" w:rsidR="00CE2CCB" w:rsidRPr="002D5D56" w:rsidRDefault="002E5EF9" w:rsidP="00104622">
            <w:pPr>
              <w:pStyle w:val="FSTitle"/>
              <w:jc w:val="center"/>
              <w:rPr>
                <w:rFonts w:cs="Arial"/>
                <w:sz w:val="18"/>
                <w:szCs w:val="18"/>
              </w:rPr>
            </w:pPr>
            <w:r>
              <w:rPr>
                <w:rFonts w:cs="Arial"/>
                <w:sz w:val="18"/>
                <w:szCs w:val="18"/>
              </w:rPr>
              <w:t>1</w:t>
            </w:r>
          </w:p>
        </w:tc>
      </w:tr>
      <w:tr w:rsidR="007D23B9" w:rsidRPr="002D5D56" w14:paraId="263379DC" w14:textId="1BC8D065" w:rsidTr="00867DCC">
        <w:tc>
          <w:tcPr>
            <w:tcW w:w="83" w:type="pct"/>
            <w:tcBorders>
              <w:top w:val="dotted" w:sz="2" w:space="0" w:color="auto"/>
              <w:left w:val="single" w:sz="4" w:space="0" w:color="auto"/>
              <w:bottom w:val="dotted" w:sz="2" w:space="0" w:color="auto"/>
              <w:right w:val="nil"/>
            </w:tcBorders>
          </w:tcPr>
          <w:p w14:paraId="0090AAB6"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8F1CB41" w14:textId="1B62BE08" w:rsidR="00CE2CCB" w:rsidRPr="002D5D56" w:rsidRDefault="00CE2CCB" w:rsidP="00935386">
            <w:pPr>
              <w:pStyle w:val="FSTitle"/>
              <w:rPr>
                <w:rFonts w:cs="Arial"/>
                <w:sz w:val="18"/>
                <w:szCs w:val="18"/>
              </w:rPr>
            </w:pPr>
            <w:r w:rsidRPr="002D5D56">
              <w:rPr>
                <w:rFonts w:cs="Arial"/>
                <w:sz w:val="18"/>
                <w:szCs w:val="18"/>
              </w:rPr>
              <w:t xml:space="preserve">Leafy vegetables </w:t>
            </w:r>
          </w:p>
        </w:tc>
        <w:tc>
          <w:tcPr>
            <w:tcW w:w="398" w:type="pct"/>
            <w:tcBorders>
              <w:top w:val="dotted" w:sz="2" w:space="0" w:color="auto"/>
              <w:bottom w:val="dotted" w:sz="2" w:space="0" w:color="auto"/>
              <w:right w:val="nil"/>
            </w:tcBorders>
          </w:tcPr>
          <w:p w14:paraId="0C6B3E34" w14:textId="3AD7B9D3" w:rsidR="00CE2CCB" w:rsidRPr="002D5D56" w:rsidRDefault="00CE2CCB" w:rsidP="00104622">
            <w:pPr>
              <w:pStyle w:val="FSTitle"/>
              <w:jc w:val="center"/>
              <w:rPr>
                <w:rFonts w:cs="Arial"/>
                <w:sz w:val="18"/>
                <w:szCs w:val="18"/>
              </w:rPr>
            </w:pPr>
            <w:r>
              <w:rPr>
                <w:rFonts w:cs="Arial"/>
                <w:sz w:val="18"/>
                <w:szCs w:val="18"/>
              </w:rPr>
              <w:t>30</w:t>
            </w:r>
          </w:p>
        </w:tc>
        <w:tc>
          <w:tcPr>
            <w:tcW w:w="399" w:type="pct"/>
            <w:tcBorders>
              <w:top w:val="dotted" w:sz="2" w:space="0" w:color="auto"/>
              <w:left w:val="nil"/>
              <w:bottom w:val="dotted" w:sz="2" w:space="0" w:color="auto"/>
              <w:right w:val="nil"/>
            </w:tcBorders>
          </w:tcPr>
          <w:p w14:paraId="7F0F4CDC" w14:textId="2C4B86E6" w:rsidR="00CE2CCB" w:rsidRPr="002D5D56" w:rsidRDefault="00CE2CCB" w:rsidP="00104622">
            <w:pPr>
              <w:pStyle w:val="FSTitle"/>
              <w:jc w:val="center"/>
              <w:rPr>
                <w:rFonts w:cs="Arial"/>
                <w:sz w:val="18"/>
                <w:szCs w:val="18"/>
              </w:rPr>
            </w:pPr>
            <w:r w:rsidRPr="002D5D56">
              <w:rPr>
                <w:rFonts w:cs="Arial"/>
                <w:sz w:val="18"/>
                <w:szCs w:val="18"/>
              </w:rPr>
              <w:t>40</w:t>
            </w:r>
          </w:p>
        </w:tc>
        <w:tc>
          <w:tcPr>
            <w:tcW w:w="449" w:type="pct"/>
            <w:tcBorders>
              <w:top w:val="dotted" w:sz="2" w:space="0" w:color="auto"/>
              <w:left w:val="nil"/>
              <w:bottom w:val="dotted" w:sz="2" w:space="0" w:color="auto"/>
            </w:tcBorders>
          </w:tcPr>
          <w:p w14:paraId="6A6AC5C8" w14:textId="6959919F" w:rsidR="00CE2CCB" w:rsidRPr="002D5D56" w:rsidRDefault="00256B3B" w:rsidP="00221806">
            <w:pPr>
              <w:pStyle w:val="FSTitle"/>
              <w:jc w:val="center"/>
              <w:rPr>
                <w:rFonts w:cs="Arial"/>
                <w:sz w:val="18"/>
                <w:szCs w:val="18"/>
              </w:rPr>
            </w:pPr>
            <w:r>
              <w:rPr>
                <w:rFonts w:cs="Arial"/>
                <w:sz w:val="18"/>
                <w:szCs w:val="18"/>
              </w:rPr>
              <w:t>i</w:t>
            </w:r>
            <w:r w:rsidR="00CE2CCB">
              <w:rPr>
                <w:rFonts w:cs="Arial"/>
                <w:sz w:val="18"/>
                <w:szCs w:val="18"/>
              </w:rPr>
              <w:t>ncreased</w:t>
            </w:r>
          </w:p>
        </w:tc>
        <w:tc>
          <w:tcPr>
            <w:tcW w:w="403" w:type="pct"/>
            <w:tcBorders>
              <w:top w:val="dotted" w:sz="2" w:space="0" w:color="auto"/>
              <w:bottom w:val="dotted" w:sz="2" w:space="0" w:color="auto"/>
              <w:right w:val="nil"/>
            </w:tcBorders>
            <w:shd w:val="clear" w:color="auto" w:fill="auto"/>
          </w:tcPr>
          <w:p w14:paraId="17B9EAC7" w14:textId="261DFC1D" w:rsidR="00CE2CCB" w:rsidRPr="002D5D56" w:rsidRDefault="00CE2CCB" w:rsidP="00044D0A">
            <w:pPr>
              <w:pStyle w:val="FSTitle"/>
              <w:jc w:val="center"/>
              <w:rPr>
                <w:rFonts w:cs="Arial"/>
                <w:sz w:val="18"/>
                <w:szCs w:val="18"/>
              </w:rPr>
            </w:pPr>
            <w:r w:rsidRPr="002D5D56">
              <w:rPr>
                <w:rFonts w:cs="Arial"/>
                <w:sz w:val="18"/>
                <w:szCs w:val="18"/>
              </w:rPr>
              <w:t xml:space="preserve">Codex </w:t>
            </w:r>
          </w:p>
        </w:tc>
        <w:tc>
          <w:tcPr>
            <w:tcW w:w="784" w:type="pct"/>
            <w:tcBorders>
              <w:top w:val="dotted" w:sz="2" w:space="0" w:color="auto"/>
              <w:left w:val="nil"/>
              <w:bottom w:val="dotted" w:sz="2" w:space="0" w:color="auto"/>
              <w:right w:val="nil"/>
            </w:tcBorders>
            <w:shd w:val="clear" w:color="auto" w:fill="auto"/>
          </w:tcPr>
          <w:p w14:paraId="62C030D1" w14:textId="572138CD" w:rsidR="00CE2CCB" w:rsidRPr="002D5D56" w:rsidRDefault="00CE2CCB" w:rsidP="00727410">
            <w:pPr>
              <w:pStyle w:val="FSTitle"/>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09048DD5" w14:textId="68C8AD93" w:rsidR="00CE2CCB" w:rsidRPr="002D5D56" w:rsidRDefault="00935386" w:rsidP="00104622">
            <w:pPr>
              <w:pStyle w:val="FSTitle"/>
              <w:jc w:val="center"/>
              <w:rPr>
                <w:rFonts w:cs="Arial"/>
                <w:sz w:val="18"/>
                <w:szCs w:val="18"/>
              </w:rPr>
            </w:pPr>
            <w:r w:rsidRPr="00935386">
              <w:rPr>
                <w:rFonts w:cs="Arial"/>
                <w:sz w:val="18"/>
                <w:szCs w:val="18"/>
              </w:rPr>
              <w:t xml:space="preserve"> </w:t>
            </w:r>
            <w:r w:rsidR="00CE2CCB" w:rsidRPr="00935386">
              <w:rPr>
                <w:rFonts w:cs="Arial"/>
                <w:sz w:val="18"/>
                <w:szCs w:val="18"/>
              </w:rPr>
              <w:t>(2011)</w:t>
            </w:r>
          </w:p>
        </w:tc>
        <w:tc>
          <w:tcPr>
            <w:tcW w:w="298" w:type="pct"/>
            <w:tcBorders>
              <w:top w:val="dotted" w:sz="2" w:space="0" w:color="auto"/>
              <w:bottom w:val="dotted" w:sz="2" w:space="0" w:color="auto"/>
              <w:right w:val="nil"/>
            </w:tcBorders>
            <w:shd w:val="clear" w:color="auto" w:fill="auto"/>
          </w:tcPr>
          <w:p w14:paraId="73F79DBF" w14:textId="62A80243"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A299A7B" w14:textId="6B85B469" w:rsidR="00CE2CCB" w:rsidRPr="002D5D56" w:rsidRDefault="002E5EF9" w:rsidP="00104622">
            <w:pPr>
              <w:pStyle w:val="FSTitle"/>
              <w:jc w:val="center"/>
              <w:rPr>
                <w:rFonts w:cs="Arial"/>
                <w:sz w:val="18"/>
                <w:szCs w:val="18"/>
              </w:rPr>
            </w:pPr>
            <w:r>
              <w:rPr>
                <w:rFonts w:cs="Arial"/>
                <w:sz w:val="18"/>
                <w:szCs w:val="18"/>
              </w:rPr>
              <w:t>12</w:t>
            </w:r>
          </w:p>
        </w:tc>
        <w:tc>
          <w:tcPr>
            <w:tcW w:w="386" w:type="pct"/>
            <w:tcBorders>
              <w:top w:val="dotted" w:sz="2" w:space="0" w:color="auto"/>
              <w:left w:val="nil"/>
              <w:bottom w:val="dotted" w:sz="2" w:space="0" w:color="auto"/>
              <w:right w:val="single" w:sz="4" w:space="0" w:color="auto"/>
            </w:tcBorders>
            <w:shd w:val="clear" w:color="auto" w:fill="auto"/>
          </w:tcPr>
          <w:p w14:paraId="01EF8112" w14:textId="23FAF9E9" w:rsidR="00CE2CCB" w:rsidRPr="002D5D56" w:rsidRDefault="002E5EF9" w:rsidP="00104622">
            <w:pPr>
              <w:pStyle w:val="FSTitle"/>
              <w:jc w:val="center"/>
              <w:rPr>
                <w:rFonts w:cs="Arial"/>
                <w:sz w:val="18"/>
                <w:szCs w:val="18"/>
              </w:rPr>
            </w:pPr>
            <w:r>
              <w:rPr>
                <w:rFonts w:cs="Arial"/>
                <w:sz w:val="18"/>
                <w:szCs w:val="18"/>
              </w:rPr>
              <w:t>9</w:t>
            </w:r>
          </w:p>
        </w:tc>
      </w:tr>
      <w:tr w:rsidR="007D23B9" w:rsidRPr="002D5D56" w14:paraId="39829E77" w14:textId="4121623D" w:rsidTr="00867DCC">
        <w:tc>
          <w:tcPr>
            <w:tcW w:w="83" w:type="pct"/>
            <w:tcBorders>
              <w:top w:val="dotted" w:sz="2" w:space="0" w:color="auto"/>
              <w:left w:val="single" w:sz="4" w:space="0" w:color="auto"/>
              <w:bottom w:val="dotted" w:sz="2" w:space="0" w:color="auto"/>
              <w:right w:val="nil"/>
            </w:tcBorders>
            <w:shd w:val="clear" w:color="auto" w:fill="auto"/>
          </w:tcPr>
          <w:p w14:paraId="1FD6B54E" w14:textId="045BB135"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AF636A6" w14:textId="4A9CD61C" w:rsidR="00CE2CCB" w:rsidRPr="002D5D56" w:rsidRDefault="00CE2CCB" w:rsidP="00B62AF0">
            <w:pPr>
              <w:pStyle w:val="FSTitle"/>
              <w:rPr>
                <w:rFonts w:cs="Arial"/>
                <w:sz w:val="18"/>
                <w:szCs w:val="18"/>
              </w:rPr>
            </w:pPr>
            <w:r w:rsidRPr="002D5D56">
              <w:rPr>
                <w:rFonts w:cs="Arial"/>
                <w:sz w:val="18"/>
                <w:szCs w:val="18"/>
              </w:rPr>
              <w:t>Mango</w:t>
            </w:r>
          </w:p>
        </w:tc>
        <w:tc>
          <w:tcPr>
            <w:tcW w:w="398" w:type="pct"/>
            <w:tcBorders>
              <w:top w:val="dotted" w:sz="2" w:space="0" w:color="auto"/>
              <w:bottom w:val="dotted" w:sz="2" w:space="0" w:color="auto"/>
              <w:right w:val="nil"/>
            </w:tcBorders>
          </w:tcPr>
          <w:p w14:paraId="78A68986" w14:textId="79204D2C" w:rsidR="00CE2CCB" w:rsidRPr="002D5D56" w:rsidRDefault="00BB1416" w:rsidP="00104622">
            <w:pPr>
              <w:pStyle w:val="FSTitle"/>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29B3275" w14:textId="7DCED52C" w:rsidR="00CE2CCB" w:rsidRPr="002D5D56" w:rsidRDefault="00CE2CCB" w:rsidP="00104622">
            <w:pPr>
              <w:pStyle w:val="FSTitle"/>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4C83F557" w14:textId="690BE230" w:rsidR="00CE2CCB" w:rsidRPr="002D5D56" w:rsidRDefault="00BB1416" w:rsidP="00104622">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1E48470" w14:textId="02D4F37F"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45FBB3B8" w14:textId="4B4AD04A" w:rsidR="00CE2CCB" w:rsidRPr="002D5D56" w:rsidRDefault="00CE2CCB" w:rsidP="00727410">
            <w:pPr>
              <w:pStyle w:val="FSTitle"/>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36EB762A" w14:textId="3DB4FC93" w:rsidR="00CE2CCB" w:rsidRPr="002D5D56" w:rsidRDefault="00CE2CCB" w:rsidP="00104622">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1C13B60" w14:textId="5926B3C6"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5A8E8E4" w14:textId="74E30D02" w:rsidR="00CE2CCB" w:rsidRPr="002D5D56" w:rsidRDefault="002E5EF9" w:rsidP="00104622">
            <w:pPr>
              <w:pStyle w:val="FSTitle"/>
              <w:jc w:val="center"/>
              <w:rPr>
                <w:rFonts w:cs="Arial"/>
                <w:sz w:val="18"/>
                <w:szCs w:val="18"/>
                <w:highlight w:val="green"/>
              </w:rPr>
            </w:pPr>
            <w:r w:rsidRPr="002E5EF9">
              <w:rPr>
                <w:rFonts w:cs="Arial"/>
                <w:sz w:val="18"/>
                <w:szCs w:val="18"/>
              </w:rPr>
              <w:t>1</w:t>
            </w:r>
          </w:p>
        </w:tc>
        <w:tc>
          <w:tcPr>
            <w:tcW w:w="386" w:type="pct"/>
            <w:tcBorders>
              <w:top w:val="dotted" w:sz="2" w:space="0" w:color="auto"/>
              <w:left w:val="nil"/>
              <w:bottom w:val="dotted" w:sz="2" w:space="0" w:color="auto"/>
              <w:right w:val="single" w:sz="4" w:space="0" w:color="auto"/>
            </w:tcBorders>
          </w:tcPr>
          <w:p w14:paraId="38C28292" w14:textId="27E3BDFE" w:rsidR="00CE2CCB" w:rsidRPr="002D5D56" w:rsidRDefault="002E5EF9" w:rsidP="00104622">
            <w:pPr>
              <w:pStyle w:val="FSTitle"/>
              <w:jc w:val="center"/>
              <w:rPr>
                <w:rFonts w:cs="Arial"/>
                <w:sz w:val="18"/>
                <w:szCs w:val="18"/>
              </w:rPr>
            </w:pPr>
            <w:r>
              <w:rPr>
                <w:rFonts w:cs="Arial"/>
                <w:sz w:val="18"/>
                <w:szCs w:val="18"/>
              </w:rPr>
              <w:t>&lt;1</w:t>
            </w:r>
          </w:p>
        </w:tc>
      </w:tr>
      <w:tr w:rsidR="007D23B9" w:rsidRPr="002D5D56" w14:paraId="4874EBBC" w14:textId="1178999D" w:rsidTr="00FA5DBF">
        <w:tc>
          <w:tcPr>
            <w:tcW w:w="83" w:type="pct"/>
            <w:tcBorders>
              <w:top w:val="dotted" w:sz="2" w:space="0" w:color="auto"/>
              <w:left w:val="single" w:sz="4" w:space="0" w:color="auto"/>
              <w:bottom w:val="dotted" w:sz="2" w:space="0" w:color="auto"/>
              <w:right w:val="nil"/>
            </w:tcBorders>
          </w:tcPr>
          <w:p w14:paraId="63060B8D"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9F615A2" w14:textId="3E8E0203" w:rsidR="00CE2CCB" w:rsidRPr="002D5D56" w:rsidRDefault="00CE2CCB" w:rsidP="00B62AF0">
            <w:pPr>
              <w:pStyle w:val="FSTitle"/>
              <w:rPr>
                <w:rFonts w:cs="Arial"/>
                <w:sz w:val="18"/>
                <w:szCs w:val="18"/>
              </w:rPr>
            </w:pPr>
            <w:r w:rsidRPr="002D5D56">
              <w:rPr>
                <w:rFonts w:cs="Arial"/>
                <w:sz w:val="18"/>
                <w:szCs w:val="18"/>
              </w:rPr>
              <w:t>Oilseed</w:t>
            </w:r>
          </w:p>
        </w:tc>
        <w:tc>
          <w:tcPr>
            <w:tcW w:w="398" w:type="pct"/>
            <w:tcBorders>
              <w:top w:val="dotted" w:sz="2" w:space="0" w:color="auto"/>
              <w:bottom w:val="dotted" w:sz="2" w:space="0" w:color="auto"/>
              <w:right w:val="nil"/>
            </w:tcBorders>
          </w:tcPr>
          <w:p w14:paraId="0CFC331F" w14:textId="513A463B" w:rsidR="00CE2CCB" w:rsidRPr="002D5D56" w:rsidRDefault="00BB1416" w:rsidP="00221806">
            <w:pPr>
              <w:pStyle w:val="FSTitle"/>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0A8D9E4" w14:textId="653545E3" w:rsidR="00CE2CCB" w:rsidRPr="00FA5DBF" w:rsidRDefault="00CE2CCB" w:rsidP="00104622">
            <w:pPr>
              <w:pStyle w:val="FSTitle"/>
              <w:jc w:val="center"/>
              <w:rPr>
                <w:rFonts w:cs="Arial"/>
                <w:sz w:val="18"/>
                <w:szCs w:val="18"/>
              </w:rPr>
            </w:pPr>
            <w:r w:rsidRPr="00FA5DBF">
              <w:rPr>
                <w:rFonts w:cs="Arial"/>
                <w:sz w:val="18"/>
                <w:szCs w:val="18"/>
              </w:rPr>
              <w:t>3.5</w:t>
            </w:r>
          </w:p>
        </w:tc>
        <w:tc>
          <w:tcPr>
            <w:tcW w:w="449" w:type="pct"/>
            <w:tcBorders>
              <w:top w:val="dotted" w:sz="2" w:space="0" w:color="auto"/>
              <w:left w:val="nil"/>
              <w:bottom w:val="dotted" w:sz="2" w:space="0" w:color="auto"/>
            </w:tcBorders>
          </w:tcPr>
          <w:p w14:paraId="2AD94B86" w14:textId="4D6E7594" w:rsidR="00CE2CCB" w:rsidRPr="002D5D56" w:rsidRDefault="00BB1416" w:rsidP="0022180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7BF7700" w14:textId="30A9C6F3"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4B03F07E" w14:textId="2FFC9AF3" w:rsidR="00CE2CCB" w:rsidRPr="002D5D56" w:rsidRDefault="00CE2CCB" w:rsidP="00727410">
            <w:pPr>
              <w:pStyle w:val="FSTitle"/>
              <w:jc w:val="center"/>
              <w:rPr>
                <w:rFonts w:cs="Arial"/>
                <w:sz w:val="18"/>
                <w:szCs w:val="18"/>
              </w:rPr>
            </w:pPr>
            <w:r w:rsidRPr="002D5D56">
              <w:rPr>
                <w:rFonts w:cs="Arial"/>
                <w:sz w:val="18"/>
                <w:szCs w:val="18"/>
              </w:rPr>
              <w:t xml:space="preserve">Oilseed group 20 </w:t>
            </w:r>
          </w:p>
        </w:tc>
        <w:tc>
          <w:tcPr>
            <w:tcW w:w="658" w:type="pct"/>
            <w:tcBorders>
              <w:top w:val="dotted" w:sz="2" w:space="0" w:color="auto"/>
              <w:left w:val="nil"/>
              <w:bottom w:val="dotted" w:sz="2" w:space="0" w:color="auto"/>
            </w:tcBorders>
          </w:tcPr>
          <w:p w14:paraId="18BBEB34" w14:textId="404EF8C0" w:rsidR="00CE2CCB" w:rsidRPr="002D5D56" w:rsidRDefault="00CE2CCB" w:rsidP="00104622">
            <w:pPr>
              <w:pStyle w:val="FSTitle"/>
              <w:jc w:val="center"/>
              <w:rPr>
                <w:rFonts w:cs="Arial"/>
                <w:sz w:val="18"/>
                <w:szCs w:val="18"/>
              </w:rPr>
            </w:pPr>
            <w:r w:rsidRPr="002D5D56">
              <w:rPr>
                <w:rFonts w:cs="Arial"/>
                <w:sz w:val="18"/>
                <w:szCs w:val="18"/>
              </w:rPr>
              <w:t>1 (2010)</w:t>
            </w:r>
          </w:p>
        </w:tc>
        <w:tc>
          <w:tcPr>
            <w:tcW w:w="298" w:type="pct"/>
            <w:tcBorders>
              <w:top w:val="dotted" w:sz="2" w:space="0" w:color="auto"/>
              <w:bottom w:val="dotted" w:sz="2" w:space="0" w:color="auto"/>
              <w:right w:val="nil"/>
            </w:tcBorders>
            <w:shd w:val="clear" w:color="auto" w:fill="auto"/>
          </w:tcPr>
          <w:p w14:paraId="2A881CA0" w14:textId="695FA22A"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40380AA2" w14:textId="2BC361D3" w:rsidR="00CE2CCB" w:rsidRPr="002D5D56" w:rsidRDefault="00C862A4" w:rsidP="00104622">
            <w:pPr>
              <w:pStyle w:val="FSTitle"/>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5AA9CB2A" w14:textId="5A30C32E" w:rsidR="00CE2CCB" w:rsidRPr="002D5D56" w:rsidRDefault="002E5EF9" w:rsidP="00104622">
            <w:pPr>
              <w:pStyle w:val="FSTitle"/>
              <w:jc w:val="center"/>
              <w:rPr>
                <w:rFonts w:cs="Arial"/>
                <w:sz w:val="18"/>
                <w:szCs w:val="18"/>
              </w:rPr>
            </w:pPr>
            <w:r>
              <w:rPr>
                <w:rFonts w:cs="Arial"/>
                <w:sz w:val="18"/>
                <w:szCs w:val="18"/>
              </w:rPr>
              <w:t>&lt;1</w:t>
            </w:r>
          </w:p>
        </w:tc>
      </w:tr>
      <w:tr w:rsidR="007D23B9" w:rsidRPr="002D5D56" w14:paraId="4EA711A4" w14:textId="334B7566" w:rsidTr="00FA5DBF">
        <w:tc>
          <w:tcPr>
            <w:tcW w:w="83" w:type="pct"/>
            <w:tcBorders>
              <w:top w:val="dotted" w:sz="2" w:space="0" w:color="auto"/>
              <w:left w:val="single" w:sz="4" w:space="0" w:color="auto"/>
              <w:bottom w:val="dotted" w:sz="2" w:space="0" w:color="auto"/>
              <w:right w:val="nil"/>
            </w:tcBorders>
          </w:tcPr>
          <w:p w14:paraId="48846AC1" w14:textId="77777777"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B0057B1" w14:textId="68F013BE" w:rsidR="00CE2CCB" w:rsidRPr="002D5D56" w:rsidRDefault="00CE2CCB" w:rsidP="00B62AF0">
            <w:pPr>
              <w:pStyle w:val="FSTitle"/>
              <w:rPr>
                <w:rFonts w:cs="Arial"/>
                <w:sz w:val="18"/>
                <w:szCs w:val="18"/>
              </w:rPr>
            </w:pPr>
            <w:r w:rsidRPr="002D5D56">
              <w:rPr>
                <w:rFonts w:cs="Arial"/>
                <w:sz w:val="18"/>
                <w:szCs w:val="18"/>
              </w:rPr>
              <w:t>Papaya</w:t>
            </w:r>
          </w:p>
        </w:tc>
        <w:tc>
          <w:tcPr>
            <w:tcW w:w="398" w:type="pct"/>
            <w:tcBorders>
              <w:top w:val="dotted" w:sz="2" w:space="0" w:color="auto"/>
              <w:bottom w:val="dotted" w:sz="2" w:space="0" w:color="auto"/>
              <w:right w:val="nil"/>
            </w:tcBorders>
          </w:tcPr>
          <w:p w14:paraId="67196B90" w14:textId="32347381" w:rsidR="00CE2CCB" w:rsidRPr="002D5D56" w:rsidRDefault="00BB1416" w:rsidP="00104622">
            <w:pPr>
              <w:pStyle w:val="FSTitle"/>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730D227" w14:textId="3B9E1EA0" w:rsidR="00CE2CCB" w:rsidRPr="00FA5DBF" w:rsidRDefault="00CE2CCB" w:rsidP="00104622">
            <w:pPr>
              <w:pStyle w:val="FSTitle"/>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tcPr>
          <w:p w14:paraId="6D38CB37" w14:textId="133C665F" w:rsidR="00CE2CCB" w:rsidRPr="002D5D56" w:rsidRDefault="00BB1416" w:rsidP="00BB1416">
            <w:pPr>
              <w:pStyle w:val="FSTitle"/>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15CC0D8" w14:textId="5A1F2232"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85EA71A" w14:textId="66C0E1F5" w:rsidR="00CE2CCB" w:rsidRPr="002D5D56" w:rsidRDefault="00CE2CCB" w:rsidP="00104622">
            <w:pPr>
              <w:pStyle w:val="FSTitle"/>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26FB0C7E" w14:textId="67F9BCDB" w:rsidR="00CE2CCB" w:rsidRPr="002D5D56" w:rsidRDefault="00CE2CCB" w:rsidP="00104622">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A6C777B" w14:textId="01D93E38"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B7275B9" w14:textId="2D0430EC" w:rsidR="00CE2CCB" w:rsidRPr="002D5D56" w:rsidRDefault="002E5EF9" w:rsidP="00104622">
            <w:pPr>
              <w:pStyle w:val="FSTitle"/>
              <w:jc w:val="center"/>
              <w:rPr>
                <w:rFonts w:cs="Arial"/>
                <w:sz w:val="18"/>
                <w:szCs w:val="18"/>
                <w:highlight w:val="green"/>
              </w:rPr>
            </w:pPr>
            <w:r w:rsidRPr="002E5EF9">
              <w:rPr>
                <w:rFonts w:cs="Arial"/>
                <w:sz w:val="18"/>
                <w:szCs w:val="18"/>
              </w:rPr>
              <w:t>5</w:t>
            </w:r>
          </w:p>
        </w:tc>
        <w:tc>
          <w:tcPr>
            <w:tcW w:w="386" w:type="pct"/>
            <w:tcBorders>
              <w:top w:val="dotted" w:sz="2" w:space="0" w:color="auto"/>
              <w:left w:val="nil"/>
              <w:bottom w:val="dotted" w:sz="2" w:space="0" w:color="auto"/>
              <w:right w:val="single" w:sz="4" w:space="0" w:color="auto"/>
            </w:tcBorders>
          </w:tcPr>
          <w:p w14:paraId="70E3A23E" w14:textId="7CCBF762" w:rsidR="00CE2CCB" w:rsidRPr="002D5D56" w:rsidRDefault="002E5EF9" w:rsidP="00104622">
            <w:pPr>
              <w:pStyle w:val="FSTitle"/>
              <w:jc w:val="center"/>
              <w:rPr>
                <w:rFonts w:cs="Arial"/>
                <w:sz w:val="18"/>
                <w:szCs w:val="18"/>
              </w:rPr>
            </w:pPr>
            <w:r>
              <w:rPr>
                <w:rFonts w:cs="Arial"/>
                <w:sz w:val="18"/>
                <w:szCs w:val="18"/>
              </w:rPr>
              <w:t>1</w:t>
            </w:r>
          </w:p>
        </w:tc>
      </w:tr>
      <w:tr w:rsidR="007D23B9" w:rsidRPr="002D5D56" w14:paraId="70E83286" w14:textId="6BDA729C" w:rsidTr="00FA5DBF">
        <w:tc>
          <w:tcPr>
            <w:tcW w:w="83" w:type="pct"/>
            <w:tcBorders>
              <w:top w:val="dotted" w:sz="2" w:space="0" w:color="auto"/>
              <w:left w:val="single" w:sz="4" w:space="0" w:color="auto"/>
              <w:bottom w:val="dotted" w:sz="2" w:space="0" w:color="auto"/>
              <w:right w:val="nil"/>
            </w:tcBorders>
          </w:tcPr>
          <w:p w14:paraId="4371E1C3" w14:textId="2024A8A8" w:rsidR="00CE2CCB" w:rsidRPr="002D5D56" w:rsidRDefault="00CE2CCB"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2EEDB72" w14:textId="5CCF851F" w:rsidR="00CE2CCB" w:rsidRPr="002D5D56" w:rsidRDefault="00CE2CCB" w:rsidP="00B62AF0">
            <w:pPr>
              <w:pStyle w:val="FSTitle"/>
              <w:rPr>
                <w:rFonts w:cs="Arial"/>
                <w:sz w:val="18"/>
                <w:szCs w:val="18"/>
                <w:highlight w:val="green"/>
              </w:rPr>
            </w:pPr>
            <w:r w:rsidRPr="002D5D56">
              <w:rPr>
                <w:rFonts w:cs="Arial"/>
                <w:sz w:val="18"/>
                <w:szCs w:val="18"/>
              </w:rPr>
              <w:t>Stone fruits</w:t>
            </w:r>
          </w:p>
        </w:tc>
        <w:tc>
          <w:tcPr>
            <w:tcW w:w="398" w:type="pct"/>
            <w:tcBorders>
              <w:top w:val="dotted" w:sz="2" w:space="0" w:color="auto"/>
              <w:bottom w:val="dotted" w:sz="2" w:space="0" w:color="auto"/>
              <w:right w:val="nil"/>
            </w:tcBorders>
          </w:tcPr>
          <w:p w14:paraId="6CAA0353" w14:textId="377E4EBA" w:rsidR="00CE2CCB" w:rsidRPr="002D5D56" w:rsidRDefault="00CE2CCB" w:rsidP="00104622">
            <w:pPr>
              <w:pStyle w:val="FSTitle"/>
              <w:jc w:val="center"/>
              <w:rPr>
                <w:rFonts w:cs="Arial"/>
                <w:sz w:val="18"/>
                <w:szCs w:val="18"/>
              </w:rPr>
            </w:pPr>
            <w:r>
              <w:rPr>
                <w:rFonts w:cs="Arial"/>
                <w:sz w:val="18"/>
                <w:szCs w:val="18"/>
              </w:rPr>
              <w:t>1.7</w:t>
            </w:r>
            <w:r>
              <w:rPr>
                <w:rStyle w:val="FootnoteReference"/>
                <w:rFonts w:cs="Arial"/>
                <w:sz w:val="18"/>
                <w:szCs w:val="18"/>
              </w:rPr>
              <w:footnoteReference w:id="3"/>
            </w:r>
          </w:p>
        </w:tc>
        <w:tc>
          <w:tcPr>
            <w:tcW w:w="399" w:type="pct"/>
            <w:tcBorders>
              <w:top w:val="dotted" w:sz="2" w:space="0" w:color="auto"/>
              <w:left w:val="nil"/>
              <w:bottom w:val="dotted" w:sz="2" w:space="0" w:color="auto"/>
              <w:right w:val="nil"/>
            </w:tcBorders>
            <w:shd w:val="clear" w:color="auto" w:fill="auto"/>
          </w:tcPr>
          <w:p w14:paraId="514E80D6" w14:textId="073214E8" w:rsidR="00CE2CCB" w:rsidRPr="00FA5DBF" w:rsidRDefault="00CE2CCB" w:rsidP="00104622">
            <w:pPr>
              <w:pStyle w:val="FSTitle"/>
              <w:jc w:val="center"/>
              <w:rPr>
                <w:rFonts w:cs="Arial"/>
                <w:sz w:val="18"/>
                <w:szCs w:val="18"/>
              </w:rPr>
            </w:pPr>
            <w:r w:rsidRPr="00FA5DBF">
              <w:rPr>
                <w:rFonts w:cs="Arial"/>
                <w:sz w:val="18"/>
                <w:szCs w:val="18"/>
              </w:rPr>
              <w:t>3.5</w:t>
            </w:r>
          </w:p>
        </w:tc>
        <w:tc>
          <w:tcPr>
            <w:tcW w:w="449" w:type="pct"/>
            <w:tcBorders>
              <w:top w:val="dotted" w:sz="2" w:space="0" w:color="auto"/>
              <w:left w:val="nil"/>
              <w:bottom w:val="dotted" w:sz="2" w:space="0" w:color="auto"/>
            </w:tcBorders>
          </w:tcPr>
          <w:p w14:paraId="4BB16AFB" w14:textId="0CDF8B36" w:rsidR="00CE2CCB" w:rsidRPr="002D5D56" w:rsidRDefault="00CE2CCB" w:rsidP="00221806">
            <w:pPr>
              <w:pStyle w:val="FSTitle"/>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06205D5" w14:textId="104D887E" w:rsidR="00CE2CCB" w:rsidRPr="002D5D56" w:rsidRDefault="00CE2CCB" w:rsidP="00104622">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7B86B6BC" w14:textId="0979F23D" w:rsidR="00CE2CCB" w:rsidRPr="002D5D56" w:rsidRDefault="00CE2CCB" w:rsidP="00104622">
            <w:pPr>
              <w:pStyle w:val="FSTitle"/>
              <w:jc w:val="center"/>
              <w:rPr>
                <w:rFonts w:cs="Arial"/>
                <w:sz w:val="18"/>
                <w:szCs w:val="18"/>
              </w:rPr>
            </w:pPr>
            <w:r w:rsidRPr="002D5D56">
              <w:rPr>
                <w:rFonts w:cs="Arial"/>
                <w:sz w:val="18"/>
                <w:szCs w:val="18"/>
              </w:rPr>
              <w:t>Fruit, stone, group 12-12</w:t>
            </w:r>
          </w:p>
        </w:tc>
        <w:tc>
          <w:tcPr>
            <w:tcW w:w="658" w:type="pct"/>
            <w:tcBorders>
              <w:top w:val="dotted" w:sz="2" w:space="0" w:color="auto"/>
              <w:left w:val="nil"/>
              <w:bottom w:val="dotted" w:sz="2" w:space="0" w:color="auto"/>
            </w:tcBorders>
            <w:shd w:val="clear" w:color="auto" w:fill="auto"/>
          </w:tcPr>
          <w:p w14:paraId="7A1D3BF6" w14:textId="264EC4EF" w:rsidR="00CE2CCB" w:rsidRPr="002D5D56" w:rsidRDefault="00CE2CCB" w:rsidP="00104622">
            <w:pPr>
              <w:pStyle w:val="FSTitle"/>
              <w:jc w:val="center"/>
              <w:rPr>
                <w:rFonts w:cs="Arial"/>
                <w:sz w:val="18"/>
                <w:szCs w:val="18"/>
              </w:rPr>
            </w:pPr>
            <w:r w:rsidRPr="002D5D56">
              <w:rPr>
                <w:rFonts w:cs="Arial"/>
                <w:sz w:val="18"/>
                <w:szCs w:val="18"/>
              </w:rPr>
              <w:t>3 (2010)</w:t>
            </w:r>
          </w:p>
        </w:tc>
        <w:tc>
          <w:tcPr>
            <w:tcW w:w="298" w:type="pct"/>
            <w:tcBorders>
              <w:top w:val="dotted" w:sz="2" w:space="0" w:color="auto"/>
              <w:bottom w:val="dotted" w:sz="2" w:space="0" w:color="auto"/>
              <w:right w:val="nil"/>
            </w:tcBorders>
            <w:shd w:val="clear" w:color="auto" w:fill="auto"/>
          </w:tcPr>
          <w:p w14:paraId="4E923B56" w14:textId="28CE730A" w:rsidR="00CE2CCB" w:rsidRPr="002D5D56" w:rsidRDefault="00CE2CCB" w:rsidP="00044D0A">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AFB2C88" w14:textId="58202B8D" w:rsidR="00CE2CCB" w:rsidRPr="002D5D56" w:rsidRDefault="002E5EF9" w:rsidP="00104622">
            <w:pPr>
              <w:pStyle w:val="FSTitle"/>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366BBD8A" w14:textId="45E5FC4F" w:rsidR="00CE2CCB" w:rsidRPr="002D5D56" w:rsidRDefault="002E5EF9" w:rsidP="00104622">
            <w:pPr>
              <w:pStyle w:val="FSTitle"/>
              <w:jc w:val="center"/>
              <w:rPr>
                <w:rFonts w:cs="Arial"/>
                <w:sz w:val="18"/>
                <w:szCs w:val="18"/>
              </w:rPr>
            </w:pPr>
            <w:r>
              <w:rPr>
                <w:rFonts w:cs="Arial"/>
                <w:sz w:val="18"/>
                <w:szCs w:val="18"/>
              </w:rPr>
              <w:t>1</w:t>
            </w:r>
          </w:p>
        </w:tc>
      </w:tr>
      <w:tr w:rsidR="007D23B9" w:rsidRPr="002D5D56" w14:paraId="1DB348F9" w14:textId="769DD7C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D722B87" w14:textId="2D5ECFCA" w:rsidR="00FF4C34" w:rsidRPr="002D5D56" w:rsidRDefault="00FF4C34" w:rsidP="005840EF">
            <w:pPr>
              <w:tabs>
                <w:tab w:val="left" w:pos="1462"/>
              </w:tabs>
              <w:rPr>
                <w:rFonts w:cs="Arial"/>
                <w:sz w:val="20"/>
                <w:szCs w:val="20"/>
              </w:rPr>
            </w:pPr>
            <w:r w:rsidRPr="002D5D56">
              <w:rPr>
                <w:rFonts w:cs="Arial"/>
                <w:b/>
                <w:sz w:val="20"/>
                <w:szCs w:val="20"/>
              </w:rPr>
              <w:t>Buprofezin</w:t>
            </w:r>
          </w:p>
        </w:tc>
        <w:tc>
          <w:tcPr>
            <w:tcW w:w="398" w:type="pct"/>
            <w:tcBorders>
              <w:top w:val="dotted" w:sz="2" w:space="0" w:color="auto"/>
              <w:bottom w:val="dotted" w:sz="2" w:space="0" w:color="auto"/>
              <w:right w:val="nil"/>
            </w:tcBorders>
            <w:shd w:val="clear" w:color="auto" w:fill="DAEEF3" w:themeFill="accent5" w:themeFillTint="33"/>
          </w:tcPr>
          <w:p w14:paraId="456F2C7E" w14:textId="77777777" w:rsidR="00FF4C34" w:rsidRPr="002D5D56" w:rsidRDefault="00FF4C34" w:rsidP="004B01AD">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FFC9C6F" w14:textId="47E2088F" w:rsidR="00FF4C34" w:rsidRPr="002D5D56" w:rsidRDefault="00FF4C34"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56E4BB8" w14:textId="77777777" w:rsidR="00FF4C34" w:rsidRPr="002D5D56" w:rsidRDefault="00FF4C34" w:rsidP="00296D1D">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2C025D83" w14:textId="77777777" w:rsidR="00FF4C34" w:rsidRPr="002D5D56" w:rsidRDefault="00FF4C34" w:rsidP="00296D1D">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33488AA" w14:textId="77777777" w:rsidR="00FF4C34" w:rsidRPr="002D5D56" w:rsidRDefault="00FF4C34" w:rsidP="00296D1D">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909FF40" w14:textId="316FA5B3" w:rsidR="00FF4C34" w:rsidRPr="002D5D56" w:rsidRDefault="00FF4C34" w:rsidP="00296D1D">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718969A" w14:textId="0A85E4C1" w:rsidR="00FF4C34" w:rsidRPr="002D5D56" w:rsidRDefault="00B323C2" w:rsidP="00FF4C34">
            <w:pPr>
              <w:jc w:val="center"/>
              <w:rPr>
                <w:rFonts w:cs="Arial"/>
                <w:sz w:val="18"/>
                <w:szCs w:val="18"/>
              </w:rPr>
            </w:pPr>
            <w:r>
              <w:rPr>
                <w:rFonts w:cs="Arial"/>
                <w:sz w:val="18"/>
                <w:szCs w:val="18"/>
              </w:rPr>
              <w:t>63</w:t>
            </w:r>
          </w:p>
        </w:tc>
        <w:tc>
          <w:tcPr>
            <w:tcW w:w="389" w:type="pct"/>
            <w:tcBorders>
              <w:top w:val="dotted" w:sz="2" w:space="0" w:color="auto"/>
              <w:left w:val="nil"/>
              <w:bottom w:val="dotted" w:sz="2" w:space="0" w:color="auto"/>
              <w:right w:val="nil"/>
            </w:tcBorders>
            <w:shd w:val="clear" w:color="auto" w:fill="DAEEF3" w:themeFill="accent5" w:themeFillTint="33"/>
          </w:tcPr>
          <w:p w14:paraId="77753B2D" w14:textId="7EBA2B35" w:rsidR="00FF4C34" w:rsidRPr="002D5D56" w:rsidRDefault="00FF4C34" w:rsidP="00296D1D">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06BA019" w14:textId="77777777" w:rsidR="00FF4C34" w:rsidRPr="002D5D56" w:rsidRDefault="00FF4C34" w:rsidP="00296D1D">
            <w:pPr>
              <w:jc w:val="center"/>
              <w:rPr>
                <w:rFonts w:cs="Arial"/>
                <w:sz w:val="18"/>
                <w:szCs w:val="18"/>
              </w:rPr>
            </w:pPr>
          </w:p>
        </w:tc>
      </w:tr>
      <w:tr w:rsidR="007D23B9" w:rsidRPr="002D5D56" w14:paraId="6A14DBD3" w14:textId="2E9175A0" w:rsidTr="00867DCC">
        <w:tc>
          <w:tcPr>
            <w:tcW w:w="83" w:type="pct"/>
            <w:tcBorders>
              <w:top w:val="dotted" w:sz="2" w:space="0" w:color="auto"/>
              <w:left w:val="single" w:sz="4" w:space="0" w:color="auto"/>
              <w:bottom w:val="dotted" w:sz="2" w:space="0" w:color="auto"/>
              <w:right w:val="nil"/>
            </w:tcBorders>
          </w:tcPr>
          <w:p w14:paraId="02034005"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51BB9ED6" w14:textId="3A306FF4" w:rsidR="00FF4C34" w:rsidRPr="002D5D56" w:rsidRDefault="00FF4C34" w:rsidP="004B01AD">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tcPr>
          <w:p w14:paraId="36EF9460" w14:textId="311EE959" w:rsidR="00FF4C34" w:rsidRPr="002D5D56" w:rsidRDefault="00FF4C34" w:rsidP="00893BA9">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5C9593A" w14:textId="5FF4F7D3" w:rsidR="00FF4C34" w:rsidRPr="002D5D56" w:rsidRDefault="00FF4C34" w:rsidP="004B01AD">
            <w:pPr>
              <w:jc w:val="center"/>
              <w:rPr>
                <w:rFonts w:cs="Arial"/>
                <w:sz w:val="18"/>
                <w:szCs w:val="18"/>
              </w:rPr>
            </w:pPr>
            <w:r w:rsidRPr="002D5D56">
              <w:rPr>
                <w:rFonts w:cs="Arial"/>
                <w:sz w:val="18"/>
                <w:szCs w:val="18"/>
              </w:rPr>
              <w:t>9</w:t>
            </w:r>
          </w:p>
        </w:tc>
        <w:tc>
          <w:tcPr>
            <w:tcW w:w="449" w:type="pct"/>
            <w:tcBorders>
              <w:top w:val="dotted" w:sz="2" w:space="0" w:color="auto"/>
              <w:left w:val="nil"/>
              <w:bottom w:val="dotted" w:sz="2" w:space="0" w:color="auto"/>
            </w:tcBorders>
          </w:tcPr>
          <w:p w14:paraId="39B5161C" w14:textId="4CD70250" w:rsidR="00FF4C34" w:rsidRPr="002D5D56" w:rsidRDefault="00FF4C34" w:rsidP="00893BA9">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4EA0193" w14:textId="019350A2" w:rsidR="00FF4C34" w:rsidRPr="002D5D56" w:rsidRDefault="00FF4C34" w:rsidP="00296D1D">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97C5720" w14:textId="49A69DC3" w:rsidR="00FF4C34" w:rsidRPr="002D5D56" w:rsidRDefault="00FF4C34" w:rsidP="00B44C15">
            <w:pPr>
              <w:jc w:val="center"/>
              <w:rPr>
                <w:rFonts w:cs="Arial"/>
                <w:sz w:val="18"/>
                <w:szCs w:val="18"/>
                <w:highlight w:val="yellow"/>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3870DC9D" w14:textId="4904D831" w:rsidR="00FF4C34" w:rsidRPr="002D5D56" w:rsidRDefault="00FF4C34" w:rsidP="00296D1D">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71729DAD" w14:textId="27745D7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tcPr>
          <w:p w14:paraId="380E9A95" w14:textId="49A71F31" w:rsidR="00FF4C34" w:rsidRPr="002D5D56" w:rsidRDefault="00FF4C34" w:rsidP="00296D1D">
            <w:pPr>
              <w:jc w:val="center"/>
              <w:rPr>
                <w:rFonts w:cs="Arial"/>
                <w:sz w:val="18"/>
                <w:szCs w:val="18"/>
              </w:rPr>
            </w:pPr>
            <w:r>
              <w:rPr>
                <w:rFonts w:cs="Arial"/>
                <w:sz w:val="18"/>
                <w:szCs w:val="18"/>
              </w:rPr>
              <w:t>72</w:t>
            </w:r>
          </w:p>
        </w:tc>
        <w:tc>
          <w:tcPr>
            <w:tcW w:w="386" w:type="pct"/>
            <w:tcBorders>
              <w:top w:val="dotted" w:sz="2" w:space="0" w:color="auto"/>
              <w:left w:val="nil"/>
              <w:bottom w:val="dotted" w:sz="2" w:space="0" w:color="auto"/>
              <w:right w:val="single" w:sz="4" w:space="0" w:color="auto"/>
            </w:tcBorders>
          </w:tcPr>
          <w:p w14:paraId="1D5A4036" w14:textId="2B6478B0" w:rsidR="00FF4C34" w:rsidRPr="002D5D56" w:rsidRDefault="00FF4C34" w:rsidP="00296D1D">
            <w:pPr>
              <w:jc w:val="center"/>
              <w:rPr>
                <w:rFonts w:cs="Arial"/>
                <w:sz w:val="18"/>
                <w:szCs w:val="18"/>
              </w:rPr>
            </w:pPr>
            <w:r>
              <w:rPr>
                <w:rFonts w:cs="Arial"/>
                <w:sz w:val="18"/>
                <w:szCs w:val="18"/>
              </w:rPr>
              <w:t>10</w:t>
            </w:r>
          </w:p>
        </w:tc>
      </w:tr>
      <w:tr w:rsidR="007D23B9" w:rsidRPr="002D5D56" w14:paraId="5936476B" w14:textId="05541443" w:rsidTr="00867DCC">
        <w:tc>
          <w:tcPr>
            <w:tcW w:w="83" w:type="pct"/>
            <w:tcBorders>
              <w:top w:val="dotted" w:sz="2" w:space="0" w:color="auto"/>
              <w:left w:val="single" w:sz="4" w:space="0" w:color="auto"/>
              <w:bottom w:val="dotted" w:sz="2" w:space="0" w:color="auto"/>
              <w:right w:val="nil"/>
            </w:tcBorders>
          </w:tcPr>
          <w:p w14:paraId="7FE9B017" w14:textId="1A40DDCA"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43156A47" w14:textId="6F43C079" w:rsidR="00FF4C34" w:rsidRPr="002D5D56" w:rsidRDefault="00FF4C34" w:rsidP="004B01AD">
            <w:pPr>
              <w:rPr>
                <w:rFonts w:cs="Arial"/>
                <w:sz w:val="18"/>
                <w:szCs w:val="18"/>
              </w:rPr>
            </w:pPr>
            <w:r w:rsidRPr="002D5D56">
              <w:rPr>
                <w:rFonts w:cs="Arial"/>
                <w:sz w:val="18"/>
                <w:szCs w:val="18"/>
              </w:rPr>
              <w:t>Nectarine</w:t>
            </w:r>
          </w:p>
        </w:tc>
        <w:tc>
          <w:tcPr>
            <w:tcW w:w="398" w:type="pct"/>
            <w:tcBorders>
              <w:top w:val="dotted" w:sz="2" w:space="0" w:color="auto"/>
              <w:bottom w:val="dotted" w:sz="2" w:space="0" w:color="auto"/>
              <w:right w:val="nil"/>
            </w:tcBorders>
          </w:tcPr>
          <w:p w14:paraId="7D681CE3" w14:textId="6ECBE0B4" w:rsidR="00FF4C34" w:rsidRPr="002D5D56" w:rsidRDefault="00FF4C34" w:rsidP="004B01AD">
            <w:pPr>
              <w:jc w:val="center"/>
              <w:rPr>
                <w:rFonts w:cs="Arial"/>
                <w:sz w:val="18"/>
                <w:szCs w:val="18"/>
                <w:lang w:eastAsia="en-GB"/>
              </w:rPr>
            </w:pPr>
            <w:r>
              <w:rPr>
                <w:rFonts w:cs="Arial"/>
                <w:sz w:val="18"/>
                <w:szCs w:val="18"/>
                <w:lang w:eastAsia="en-GB"/>
              </w:rPr>
              <w:t>1.9</w:t>
            </w:r>
            <w:r>
              <w:rPr>
                <w:rStyle w:val="FootnoteReference"/>
                <w:rFonts w:cs="Arial"/>
                <w:sz w:val="18"/>
                <w:szCs w:val="18"/>
                <w:lang w:eastAsia="en-GB"/>
              </w:rPr>
              <w:footnoteReference w:id="4"/>
            </w:r>
          </w:p>
        </w:tc>
        <w:tc>
          <w:tcPr>
            <w:tcW w:w="399" w:type="pct"/>
            <w:tcBorders>
              <w:top w:val="dotted" w:sz="2" w:space="0" w:color="auto"/>
              <w:left w:val="nil"/>
              <w:bottom w:val="dotted" w:sz="2" w:space="0" w:color="auto"/>
              <w:right w:val="nil"/>
            </w:tcBorders>
            <w:shd w:val="clear" w:color="auto" w:fill="auto"/>
          </w:tcPr>
          <w:p w14:paraId="1E292548" w14:textId="53D44087" w:rsidR="00FF4C34" w:rsidRPr="002D5D56" w:rsidRDefault="00FF4C34" w:rsidP="004B01AD">
            <w:pPr>
              <w:jc w:val="center"/>
              <w:rPr>
                <w:rFonts w:cs="Arial"/>
                <w:sz w:val="18"/>
                <w:szCs w:val="18"/>
              </w:rPr>
            </w:pPr>
            <w:r w:rsidRPr="002D5D56">
              <w:rPr>
                <w:rFonts w:cs="Arial"/>
                <w:sz w:val="18"/>
                <w:szCs w:val="18"/>
              </w:rPr>
              <w:t>9</w:t>
            </w:r>
          </w:p>
        </w:tc>
        <w:tc>
          <w:tcPr>
            <w:tcW w:w="449" w:type="pct"/>
            <w:tcBorders>
              <w:top w:val="dotted" w:sz="2" w:space="0" w:color="auto"/>
              <w:left w:val="nil"/>
              <w:bottom w:val="dotted" w:sz="2" w:space="0" w:color="auto"/>
            </w:tcBorders>
          </w:tcPr>
          <w:p w14:paraId="2B87F587" w14:textId="0B0B4817" w:rsidR="00FF4C34" w:rsidRPr="002D5D56" w:rsidRDefault="009267A7" w:rsidP="00296D1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4A1FF9C" w14:textId="33FFC934" w:rsidR="00FF4C34" w:rsidRPr="002D5D56" w:rsidRDefault="00FF4C34" w:rsidP="00951D4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0BF6D84" w14:textId="520A53A7" w:rsidR="00FF4C34" w:rsidRPr="00893BA9" w:rsidRDefault="00FF4C34" w:rsidP="00B44C15">
            <w:pPr>
              <w:jc w:val="center"/>
              <w:rPr>
                <w:rFonts w:cs="Arial"/>
                <w:sz w:val="18"/>
                <w:szCs w:val="18"/>
              </w:rPr>
            </w:pPr>
            <w:r w:rsidRPr="00B323C2">
              <w:rPr>
                <w:rFonts w:cs="Arial"/>
                <w:sz w:val="18"/>
                <w:szCs w:val="18"/>
              </w:rPr>
              <w:t>n/a</w:t>
            </w:r>
          </w:p>
        </w:tc>
        <w:tc>
          <w:tcPr>
            <w:tcW w:w="658" w:type="pct"/>
            <w:tcBorders>
              <w:top w:val="dotted" w:sz="2" w:space="0" w:color="auto"/>
              <w:left w:val="nil"/>
              <w:bottom w:val="dotted" w:sz="2" w:space="0" w:color="auto"/>
            </w:tcBorders>
            <w:shd w:val="clear" w:color="auto" w:fill="auto"/>
          </w:tcPr>
          <w:p w14:paraId="19E302A1" w14:textId="3A6B6383" w:rsidR="00FF4C34" w:rsidRPr="00893BA9" w:rsidRDefault="00FF4C34" w:rsidP="00296D1D">
            <w:pPr>
              <w:jc w:val="center"/>
              <w:rPr>
                <w:rFonts w:cs="Arial"/>
                <w:sz w:val="18"/>
                <w:szCs w:val="18"/>
              </w:rPr>
            </w:pPr>
            <w:r w:rsidRPr="00893BA9">
              <w:rPr>
                <w:rFonts w:cs="Arial"/>
                <w:sz w:val="18"/>
                <w:szCs w:val="18"/>
              </w:rPr>
              <w:t>(2010)</w:t>
            </w:r>
          </w:p>
        </w:tc>
        <w:tc>
          <w:tcPr>
            <w:tcW w:w="298" w:type="pct"/>
            <w:tcBorders>
              <w:top w:val="dotted" w:sz="2" w:space="0" w:color="auto"/>
              <w:bottom w:val="dotted" w:sz="2" w:space="0" w:color="auto"/>
              <w:right w:val="nil"/>
            </w:tcBorders>
            <w:shd w:val="clear" w:color="auto" w:fill="auto"/>
          </w:tcPr>
          <w:p w14:paraId="4925083E" w14:textId="1F98DB18" w:rsidR="00FF4C34" w:rsidRPr="00893BA9"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F7A2E27" w14:textId="4876C244" w:rsidR="00FF4C34" w:rsidRPr="00893BA9" w:rsidRDefault="00FF4C34" w:rsidP="00296D1D">
            <w:pPr>
              <w:jc w:val="center"/>
              <w:rPr>
                <w:rFonts w:cs="Arial"/>
                <w:sz w:val="18"/>
                <w:szCs w:val="18"/>
              </w:rPr>
            </w:pPr>
            <w:r>
              <w:rPr>
                <w:rFonts w:cs="Arial"/>
                <w:sz w:val="18"/>
                <w:szCs w:val="18"/>
              </w:rPr>
              <w:t>52</w:t>
            </w:r>
          </w:p>
        </w:tc>
        <w:tc>
          <w:tcPr>
            <w:tcW w:w="386" w:type="pct"/>
            <w:tcBorders>
              <w:top w:val="dotted" w:sz="2" w:space="0" w:color="auto"/>
              <w:left w:val="nil"/>
              <w:bottom w:val="dotted" w:sz="2" w:space="0" w:color="auto"/>
              <w:right w:val="single" w:sz="4" w:space="0" w:color="auto"/>
            </w:tcBorders>
            <w:shd w:val="clear" w:color="auto" w:fill="auto"/>
          </w:tcPr>
          <w:p w14:paraId="059A0438" w14:textId="0F078BBD" w:rsidR="00FF4C34" w:rsidRPr="00893BA9" w:rsidRDefault="00FF4C34" w:rsidP="00296D1D">
            <w:pPr>
              <w:jc w:val="center"/>
              <w:rPr>
                <w:rFonts w:cs="Arial"/>
                <w:sz w:val="18"/>
                <w:szCs w:val="18"/>
              </w:rPr>
            </w:pPr>
            <w:r>
              <w:rPr>
                <w:rFonts w:cs="Arial"/>
                <w:sz w:val="18"/>
                <w:szCs w:val="18"/>
              </w:rPr>
              <w:t>23</w:t>
            </w:r>
          </w:p>
        </w:tc>
      </w:tr>
      <w:tr w:rsidR="007D23B9" w:rsidRPr="002D5D56" w14:paraId="7E359F30" w14:textId="7867932B" w:rsidTr="00867DCC">
        <w:tc>
          <w:tcPr>
            <w:tcW w:w="83" w:type="pct"/>
            <w:tcBorders>
              <w:top w:val="dotted" w:sz="2" w:space="0" w:color="auto"/>
              <w:left w:val="single" w:sz="4" w:space="0" w:color="auto"/>
              <w:bottom w:val="dotted" w:sz="2" w:space="0" w:color="auto"/>
              <w:right w:val="nil"/>
            </w:tcBorders>
          </w:tcPr>
          <w:p w14:paraId="15705EC4" w14:textId="777777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12F04233" w14:textId="153BE42F" w:rsidR="00FF4C34" w:rsidRPr="002D5D56" w:rsidRDefault="00FF4C34" w:rsidP="004B01AD">
            <w:pPr>
              <w:rPr>
                <w:rFonts w:cs="Arial"/>
                <w:sz w:val="18"/>
                <w:szCs w:val="18"/>
              </w:rPr>
            </w:pPr>
            <w:r w:rsidRPr="002D5D56">
              <w:rPr>
                <w:rFonts w:cs="Arial"/>
                <w:sz w:val="18"/>
                <w:szCs w:val="18"/>
              </w:rPr>
              <w:t>Peach</w:t>
            </w:r>
          </w:p>
        </w:tc>
        <w:tc>
          <w:tcPr>
            <w:tcW w:w="398" w:type="pct"/>
            <w:tcBorders>
              <w:top w:val="dotted" w:sz="2" w:space="0" w:color="auto"/>
              <w:bottom w:val="dotted" w:sz="2" w:space="0" w:color="auto"/>
              <w:right w:val="nil"/>
            </w:tcBorders>
          </w:tcPr>
          <w:p w14:paraId="730A0B9A" w14:textId="49C13E1D"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36C10C0" w14:textId="3E327495" w:rsidR="00FF4C34" w:rsidRPr="00263E1C" w:rsidRDefault="00FF4C34" w:rsidP="004B01AD">
            <w:pPr>
              <w:jc w:val="center"/>
              <w:rPr>
                <w:rFonts w:cs="Arial"/>
                <w:sz w:val="18"/>
                <w:szCs w:val="18"/>
              </w:rPr>
            </w:pPr>
            <w:r w:rsidRPr="00263E1C">
              <w:rPr>
                <w:rFonts w:cs="Arial"/>
                <w:sz w:val="18"/>
                <w:szCs w:val="18"/>
              </w:rPr>
              <w:t>9</w:t>
            </w:r>
          </w:p>
        </w:tc>
        <w:tc>
          <w:tcPr>
            <w:tcW w:w="449" w:type="pct"/>
            <w:tcBorders>
              <w:top w:val="dotted" w:sz="2" w:space="0" w:color="auto"/>
              <w:left w:val="nil"/>
              <w:bottom w:val="dotted" w:sz="2" w:space="0" w:color="auto"/>
            </w:tcBorders>
          </w:tcPr>
          <w:p w14:paraId="43CB6EB1" w14:textId="4A2C60E1" w:rsidR="00FF4C34" w:rsidRPr="002D5D56" w:rsidRDefault="00FF4C34" w:rsidP="00893BA9">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78A430B" w14:textId="1CF2065B" w:rsidR="00FF4C34" w:rsidRPr="002D5D56" w:rsidRDefault="00FF4C34" w:rsidP="00296D1D">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38A07E38" w14:textId="66D06EAE" w:rsidR="00FF4C34" w:rsidRPr="00893BA9" w:rsidRDefault="00FF4C34" w:rsidP="00951D40">
            <w:pPr>
              <w:jc w:val="center"/>
              <w:rPr>
                <w:rFonts w:cs="Arial"/>
                <w:sz w:val="18"/>
                <w:szCs w:val="18"/>
              </w:rPr>
            </w:pPr>
            <w:r w:rsidRPr="00893BA9">
              <w:rPr>
                <w:rFonts w:cs="Arial"/>
                <w:sz w:val="18"/>
                <w:szCs w:val="18"/>
              </w:rPr>
              <w:t xml:space="preserve">as requested </w:t>
            </w:r>
          </w:p>
        </w:tc>
        <w:tc>
          <w:tcPr>
            <w:tcW w:w="658" w:type="pct"/>
            <w:tcBorders>
              <w:top w:val="dotted" w:sz="2" w:space="0" w:color="auto"/>
              <w:left w:val="nil"/>
              <w:bottom w:val="dotted" w:sz="2" w:space="0" w:color="auto"/>
            </w:tcBorders>
            <w:shd w:val="clear" w:color="auto" w:fill="auto"/>
          </w:tcPr>
          <w:p w14:paraId="6E624714" w14:textId="5D2AE6ED" w:rsidR="00FF4C34" w:rsidRPr="00893BA9" w:rsidRDefault="00FF4C34" w:rsidP="00727410">
            <w:pPr>
              <w:jc w:val="center"/>
              <w:rPr>
                <w:rFonts w:cs="Arial"/>
                <w:sz w:val="18"/>
                <w:szCs w:val="18"/>
              </w:rPr>
            </w:pPr>
            <w:r w:rsidRPr="00893BA9">
              <w:rPr>
                <w:rFonts w:cs="Arial"/>
                <w:sz w:val="18"/>
                <w:szCs w:val="18"/>
              </w:rPr>
              <w:t>(2010)</w:t>
            </w:r>
          </w:p>
        </w:tc>
        <w:tc>
          <w:tcPr>
            <w:tcW w:w="298" w:type="pct"/>
            <w:tcBorders>
              <w:top w:val="dotted" w:sz="2" w:space="0" w:color="auto"/>
              <w:bottom w:val="dotted" w:sz="2" w:space="0" w:color="auto"/>
              <w:right w:val="nil"/>
            </w:tcBorders>
            <w:shd w:val="clear" w:color="auto" w:fill="auto"/>
          </w:tcPr>
          <w:p w14:paraId="56DC8D28" w14:textId="49C8A975" w:rsidR="00FF4C34" w:rsidRPr="00893BA9"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8975351" w14:textId="2F888DC1" w:rsidR="00FF4C34" w:rsidRPr="00893BA9" w:rsidRDefault="00FF4C34" w:rsidP="00296D1D">
            <w:pPr>
              <w:jc w:val="center"/>
              <w:rPr>
                <w:rFonts w:cs="Arial"/>
                <w:sz w:val="18"/>
                <w:szCs w:val="18"/>
              </w:rPr>
            </w:pPr>
            <w:r>
              <w:rPr>
                <w:rFonts w:cs="Arial"/>
                <w:sz w:val="18"/>
                <w:szCs w:val="18"/>
              </w:rPr>
              <w:t>57</w:t>
            </w:r>
          </w:p>
        </w:tc>
        <w:tc>
          <w:tcPr>
            <w:tcW w:w="386" w:type="pct"/>
            <w:tcBorders>
              <w:top w:val="dotted" w:sz="2" w:space="0" w:color="auto"/>
              <w:left w:val="nil"/>
              <w:bottom w:val="dotted" w:sz="2" w:space="0" w:color="auto"/>
              <w:right w:val="single" w:sz="4" w:space="0" w:color="auto"/>
            </w:tcBorders>
            <w:shd w:val="clear" w:color="auto" w:fill="auto"/>
          </w:tcPr>
          <w:p w14:paraId="3885D8A3" w14:textId="24B2F284" w:rsidR="00FF4C34" w:rsidRPr="00893BA9" w:rsidRDefault="00FF4C34" w:rsidP="00296D1D">
            <w:pPr>
              <w:jc w:val="center"/>
              <w:rPr>
                <w:rFonts w:cs="Arial"/>
                <w:sz w:val="18"/>
                <w:szCs w:val="18"/>
              </w:rPr>
            </w:pPr>
            <w:r>
              <w:rPr>
                <w:rFonts w:cs="Arial"/>
                <w:sz w:val="18"/>
                <w:szCs w:val="18"/>
              </w:rPr>
              <w:t>20</w:t>
            </w:r>
          </w:p>
        </w:tc>
      </w:tr>
      <w:tr w:rsidR="007D23B9" w:rsidRPr="002D5D56" w14:paraId="008DD066" w14:textId="1CB6524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32FD53B" w14:textId="4F916CE7" w:rsidR="00FF4C34" w:rsidRPr="002D5D56" w:rsidRDefault="00FF4C34" w:rsidP="002C0011">
            <w:pPr>
              <w:pStyle w:val="FSTitle"/>
              <w:rPr>
                <w:rFonts w:cs="Arial"/>
                <w:b/>
                <w:sz w:val="20"/>
                <w:szCs w:val="20"/>
              </w:rPr>
            </w:pPr>
            <w:r w:rsidRPr="002D5D56">
              <w:rPr>
                <w:rFonts w:cs="Arial"/>
                <w:b/>
                <w:sz w:val="20"/>
                <w:szCs w:val="20"/>
              </w:rPr>
              <w:t>Carbaryl</w:t>
            </w:r>
          </w:p>
        </w:tc>
        <w:tc>
          <w:tcPr>
            <w:tcW w:w="398" w:type="pct"/>
            <w:tcBorders>
              <w:top w:val="dotted" w:sz="2" w:space="0" w:color="auto"/>
              <w:bottom w:val="dotted" w:sz="2" w:space="0" w:color="auto"/>
              <w:right w:val="nil"/>
            </w:tcBorders>
            <w:shd w:val="clear" w:color="auto" w:fill="DAEEF3" w:themeFill="accent5" w:themeFillTint="33"/>
          </w:tcPr>
          <w:p w14:paraId="00A45771" w14:textId="77777777" w:rsidR="00FF4C34" w:rsidRPr="002D5D56" w:rsidRDefault="00FF4C34" w:rsidP="004B01AD">
            <w:pPr>
              <w:jc w:val="center"/>
              <w:rPr>
                <w:rFonts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3BBB3489" w14:textId="77777777" w:rsidR="00FF4C34" w:rsidRPr="002D5D56" w:rsidRDefault="00FF4C34" w:rsidP="004B01AD">
            <w:pPr>
              <w:jc w:val="center"/>
              <w:rPr>
                <w:rFonts w:cs="Arial"/>
                <w:b/>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7DB453D" w14:textId="77777777" w:rsidR="00FF4C34" w:rsidRPr="002D5D56" w:rsidRDefault="00FF4C34" w:rsidP="00296D1D">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51FBEF74" w14:textId="77777777" w:rsidR="00FF4C34" w:rsidRPr="002D5D56" w:rsidRDefault="00FF4C34" w:rsidP="00296D1D">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491E1B1E" w14:textId="77777777" w:rsidR="00FF4C34" w:rsidRPr="002D5D56" w:rsidRDefault="00FF4C34" w:rsidP="00951D4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23032FE8" w14:textId="77777777" w:rsidR="00FF4C34" w:rsidRPr="002D5D56" w:rsidRDefault="00FF4C34" w:rsidP="0072741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C51A13C" w14:textId="07C95DFB" w:rsidR="00FF4C34" w:rsidRPr="002D5D56" w:rsidRDefault="00D5269C" w:rsidP="00296D1D">
            <w:pPr>
              <w:jc w:val="center"/>
              <w:rPr>
                <w:rFonts w:cs="Arial"/>
                <w:sz w:val="18"/>
                <w:szCs w:val="18"/>
              </w:rPr>
            </w:pPr>
            <w:r>
              <w:rPr>
                <w:rFonts w:cs="Arial"/>
                <w:sz w:val="18"/>
                <w:szCs w:val="18"/>
              </w:rPr>
              <w:t>76</w:t>
            </w:r>
          </w:p>
        </w:tc>
        <w:tc>
          <w:tcPr>
            <w:tcW w:w="389" w:type="pct"/>
            <w:tcBorders>
              <w:top w:val="dotted" w:sz="2" w:space="0" w:color="auto"/>
              <w:left w:val="nil"/>
              <w:bottom w:val="dotted" w:sz="2" w:space="0" w:color="auto"/>
              <w:right w:val="nil"/>
            </w:tcBorders>
            <w:shd w:val="clear" w:color="auto" w:fill="DAEEF3" w:themeFill="accent5" w:themeFillTint="33"/>
          </w:tcPr>
          <w:p w14:paraId="72A35F59" w14:textId="77777777" w:rsidR="00FF4C34" w:rsidRPr="002D5D56" w:rsidRDefault="00FF4C34" w:rsidP="00296D1D">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97F0C71" w14:textId="77777777" w:rsidR="00FF4C34" w:rsidRPr="002D5D56" w:rsidRDefault="00FF4C34" w:rsidP="00296D1D">
            <w:pPr>
              <w:jc w:val="center"/>
              <w:rPr>
                <w:rFonts w:cs="Arial"/>
                <w:sz w:val="18"/>
                <w:szCs w:val="18"/>
              </w:rPr>
            </w:pPr>
          </w:p>
        </w:tc>
      </w:tr>
      <w:tr w:rsidR="007D23B9" w:rsidRPr="002D5D56" w14:paraId="57711376" w14:textId="3AA6B194" w:rsidTr="00867DCC">
        <w:tc>
          <w:tcPr>
            <w:tcW w:w="83" w:type="pct"/>
            <w:tcBorders>
              <w:top w:val="dotted" w:sz="2" w:space="0" w:color="auto"/>
              <w:left w:val="single" w:sz="4" w:space="0" w:color="auto"/>
              <w:bottom w:val="dotted" w:sz="2" w:space="0" w:color="auto"/>
              <w:right w:val="nil"/>
            </w:tcBorders>
          </w:tcPr>
          <w:p w14:paraId="4CCFC6F6" w14:textId="55BF506A"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A10BADC" w14:textId="6844019E" w:rsidR="00FF4C34" w:rsidRPr="002D5D56" w:rsidRDefault="00FF4C34" w:rsidP="004B01AD">
            <w:pPr>
              <w:rPr>
                <w:rFonts w:cs="Arial"/>
                <w:sz w:val="18"/>
                <w:szCs w:val="18"/>
              </w:rPr>
            </w:pPr>
            <w:r w:rsidRPr="002D5D56">
              <w:rPr>
                <w:rFonts w:cs="Arial"/>
                <w:sz w:val="18"/>
                <w:szCs w:val="18"/>
              </w:rPr>
              <w:t>Avocado</w:t>
            </w:r>
          </w:p>
        </w:tc>
        <w:tc>
          <w:tcPr>
            <w:tcW w:w="398" w:type="pct"/>
            <w:tcBorders>
              <w:top w:val="dotted" w:sz="2" w:space="0" w:color="auto"/>
              <w:bottom w:val="dotted" w:sz="2" w:space="0" w:color="auto"/>
              <w:right w:val="nil"/>
            </w:tcBorders>
            <w:shd w:val="clear" w:color="auto" w:fill="auto"/>
          </w:tcPr>
          <w:p w14:paraId="1FE6EEE4" w14:textId="58D69A22" w:rsidR="00FF4C34" w:rsidRPr="002D5D56" w:rsidRDefault="00FF4C34" w:rsidP="00893BA9">
            <w:pPr>
              <w:jc w:val="center"/>
              <w:rPr>
                <w:rFonts w:cs="Arial"/>
                <w:sz w:val="18"/>
                <w:szCs w:val="18"/>
                <w:lang w:eastAsia="en-GB"/>
              </w:rPr>
            </w:pPr>
            <w:r>
              <w:rPr>
                <w:rFonts w:cs="Arial"/>
                <w:sz w:val="18"/>
                <w:szCs w:val="18"/>
                <w:lang w:eastAsia="en-GB"/>
              </w:rPr>
              <w:t>10</w:t>
            </w:r>
          </w:p>
        </w:tc>
        <w:tc>
          <w:tcPr>
            <w:tcW w:w="399" w:type="pct"/>
            <w:tcBorders>
              <w:top w:val="dotted" w:sz="2" w:space="0" w:color="auto"/>
              <w:left w:val="nil"/>
              <w:bottom w:val="dotted" w:sz="2" w:space="0" w:color="auto"/>
              <w:right w:val="nil"/>
            </w:tcBorders>
            <w:shd w:val="clear" w:color="auto" w:fill="auto"/>
          </w:tcPr>
          <w:p w14:paraId="7967683B" w14:textId="70DD8170"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0F16A39C" w14:textId="0E118B15" w:rsidR="00FF4C34" w:rsidRPr="002D5D56" w:rsidRDefault="00FF4C34" w:rsidP="00893BA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728F5B08" w14:textId="595BEE52"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0A42710" w14:textId="2C5C4D80"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47B4C88" w14:textId="19F0B92D"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933CE54" w14:textId="0D4A72F0"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37F5873" w14:textId="52400F68"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7F75A73" w14:textId="757CF491"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702A2CB3" w14:textId="739CA332" w:rsidTr="00867DCC">
        <w:tc>
          <w:tcPr>
            <w:tcW w:w="83" w:type="pct"/>
            <w:tcBorders>
              <w:top w:val="dotted" w:sz="2" w:space="0" w:color="auto"/>
              <w:left w:val="single" w:sz="4" w:space="0" w:color="auto"/>
              <w:bottom w:val="dotted" w:sz="2" w:space="0" w:color="auto"/>
              <w:right w:val="nil"/>
            </w:tcBorders>
          </w:tcPr>
          <w:p w14:paraId="174E6546" w14:textId="3DC65A2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58FEA99" w14:textId="3A57C6D8" w:rsidR="00FF4C34" w:rsidRPr="002D5D56" w:rsidRDefault="00FF4C34" w:rsidP="004B01AD">
            <w:pPr>
              <w:rPr>
                <w:rFonts w:cs="Arial"/>
                <w:sz w:val="18"/>
                <w:szCs w:val="18"/>
              </w:rPr>
            </w:pPr>
            <w:r w:rsidRPr="002D5D56">
              <w:rPr>
                <w:rFonts w:cs="Arial"/>
                <w:sz w:val="18"/>
                <w:szCs w:val="18"/>
              </w:rPr>
              <w:t>Beetroot</w:t>
            </w:r>
          </w:p>
        </w:tc>
        <w:tc>
          <w:tcPr>
            <w:tcW w:w="398" w:type="pct"/>
            <w:tcBorders>
              <w:top w:val="dotted" w:sz="2" w:space="0" w:color="auto"/>
              <w:bottom w:val="dotted" w:sz="2" w:space="0" w:color="auto"/>
              <w:right w:val="nil"/>
            </w:tcBorders>
            <w:shd w:val="clear" w:color="auto" w:fill="auto"/>
          </w:tcPr>
          <w:p w14:paraId="29952F59" w14:textId="22FAC322" w:rsidR="00FF4C34" w:rsidRPr="002D5D56" w:rsidRDefault="00FF4C34" w:rsidP="00893BA9">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B463CBA" w14:textId="466D66DA" w:rsidR="00FF4C34" w:rsidRPr="002D5D56" w:rsidRDefault="00FF4C34" w:rsidP="004B01AD">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shd w:val="clear" w:color="auto" w:fill="auto"/>
          </w:tcPr>
          <w:p w14:paraId="30948BC8" w14:textId="1B2BAADA"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4DC333D3" w14:textId="4831691A"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4A7FA05" w14:textId="1F02DF89"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B2F7FE3" w14:textId="75F9CBE2"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849FAC8" w14:textId="4A82837B"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926CA42" w14:textId="0200A69F" w:rsidR="00FF4C34" w:rsidRPr="002D5D56" w:rsidRDefault="00D5269C" w:rsidP="00296D1D">
            <w:pPr>
              <w:jc w:val="center"/>
              <w:rPr>
                <w:rFonts w:cs="Arial"/>
                <w:sz w:val="18"/>
                <w:szCs w:val="18"/>
              </w:rPr>
            </w:pPr>
            <w:r>
              <w:rPr>
                <w:rFonts w:cs="Arial"/>
                <w:sz w:val="18"/>
                <w:szCs w:val="18"/>
              </w:rPr>
              <w:t>78</w:t>
            </w:r>
          </w:p>
        </w:tc>
        <w:tc>
          <w:tcPr>
            <w:tcW w:w="386" w:type="pct"/>
            <w:tcBorders>
              <w:top w:val="dotted" w:sz="2" w:space="0" w:color="auto"/>
              <w:left w:val="nil"/>
              <w:bottom w:val="dotted" w:sz="2" w:space="0" w:color="auto"/>
              <w:right w:val="single" w:sz="4" w:space="0" w:color="auto"/>
            </w:tcBorders>
          </w:tcPr>
          <w:p w14:paraId="5B2DA602" w14:textId="1AE3AC5F" w:rsidR="00FF4C34" w:rsidRPr="002D5D56" w:rsidRDefault="00D5269C" w:rsidP="00296D1D">
            <w:pPr>
              <w:jc w:val="center"/>
              <w:rPr>
                <w:rFonts w:cs="Arial"/>
                <w:sz w:val="18"/>
                <w:szCs w:val="18"/>
              </w:rPr>
            </w:pPr>
            <w:r>
              <w:rPr>
                <w:rFonts w:cs="Arial"/>
                <w:sz w:val="18"/>
                <w:szCs w:val="18"/>
              </w:rPr>
              <w:t>22</w:t>
            </w:r>
          </w:p>
        </w:tc>
      </w:tr>
      <w:tr w:rsidR="007D23B9" w:rsidRPr="002D5D56" w14:paraId="3629C145" w14:textId="0CFB7ABE" w:rsidTr="00867DCC">
        <w:tc>
          <w:tcPr>
            <w:tcW w:w="83" w:type="pct"/>
            <w:tcBorders>
              <w:top w:val="dotted" w:sz="2" w:space="0" w:color="auto"/>
              <w:left w:val="single" w:sz="4" w:space="0" w:color="auto"/>
              <w:bottom w:val="dotted" w:sz="2" w:space="0" w:color="auto"/>
              <w:right w:val="nil"/>
            </w:tcBorders>
          </w:tcPr>
          <w:p w14:paraId="695535FD" w14:textId="3105F5E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5051949" w14:textId="2FAA9A9E" w:rsidR="00FF4C34" w:rsidRPr="002D5D56" w:rsidRDefault="00FF4C34" w:rsidP="00344C1F">
            <w:pPr>
              <w:rPr>
                <w:rFonts w:cs="Arial"/>
                <w:sz w:val="18"/>
                <w:szCs w:val="18"/>
              </w:rPr>
            </w:pPr>
            <w:r w:rsidRPr="002D5D56">
              <w:rPr>
                <w:rFonts w:cs="Arial"/>
                <w:sz w:val="18"/>
                <w:szCs w:val="18"/>
              </w:rPr>
              <w:t xml:space="preserve">Cereal </w:t>
            </w:r>
            <w:r w:rsidR="00344C1F">
              <w:rPr>
                <w:rFonts w:cs="Arial"/>
                <w:sz w:val="18"/>
                <w:szCs w:val="18"/>
              </w:rPr>
              <w:t>g</w:t>
            </w:r>
            <w:r w:rsidRPr="002D5D56">
              <w:rPr>
                <w:rFonts w:cs="Arial"/>
                <w:sz w:val="18"/>
                <w:szCs w:val="18"/>
              </w:rPr>
              <w:t xml:space="preserve">rains [except </w:t>
            </w:r>
            <w:r>
              <w:rPr>
                <w:rFonts w:cs="Arial"/>
                <w:sz w:val="18"/>
                <w:szCs w:val="18"/>
              </w:rPr>
              <w:t>b</w:t>
            </w:r>
            <w:r w:rsidRPr="002D5D56">
              <w:rPr>
                <w:rFonts w:cs="Arial"/>
                <w:sz w:val="18"/>
                <w:szCs w:val="18"/>
              </w:rPr>
              <w:t>arley</w:t>
            </w:r>
            <w:r>
              <w:rPr>
                <w:rFonts w:cs="Arial"/>
                <w:sz w:val="18"/>
                <w:szCs w:val="18"/>
              </w:rPr>
              <w:t>;</w:t>
            </w:r>
            <w:r w:rsidRPr="002D5D56">
              <w:rPr>
                <w:rFonts w:cs="Arial"/>
                <w:sz w:val="18"/>
                <w:szCs w:val="18"/>
              </w:rPr>
              <w:t xml:space="preserve"> </w:t>
            </w:r>
            <w:r>
              <w:rPr>
                <w:rFonts w:cs="Arial"/>
                <w:sz w:val="18"/>
                <w:szCs w:val="18"/>
              </w:rPr>
              <w:t>r</w:t>
            </w:r>
            <w:r w:rsidRPr="002D5D56">
              <w:rPr>
                <w:rFonts w:cs="Arial"/>
                <w:sz w:val="18"/>
                <w:szCs w:val="18"/>
              </w:rPr>
              <w:t>ice</w:t>
            </w:r>
            <w:r>
              <w:rPr>
                <w:rFonts w:cs="Arial"/>
                <w:sz w:val="18"/>
                <w:szCs w:val="18"/>
              </w:rPr>
              <w:t xml:space="preserve">; </w:t>
            </w:r>
            <w:r w:rsidRPr="002D5D56">
              <w:rPr>
                <w:rFonts w:cs="Arial"/>
                <w:sz w:val="18"/>
                <w:szCs w:val="18"/>
              </w:rPr>
              <w:t>sorghum]</w:t>
            </w:r>
          </w:p>
        </w:tc>
        <w:tc>
          <w:tcPr>
            <w:tcW w:w="398" w:type="pct"/>
            <w:tcBorders>
              <w:top w:val="dotted" w:sz="2" w:space="0" w:color="auto"/>
              <w:bottom w:val="dotted" w:sz="2" w:space="0" w:color="auto"/>
              <w:right w:val="nil"/>
            </w:tcBorders>
            <w:shd w:val="clear" w:color="auto" w:fill="auto"/>
          </w:tcPr>
          <w:p w14:paraId="4DE45DAA" w14:textId="1F0FEC1E" w:rsidR="00FF4C34" w:rsidRPr="002D5D56" w:rsidRDefault="00FF4C34" w:rsidP="00354130">
            <w:pPr>
              <w:jc w:val="center"/>
              <w:rPr>
                <w:rFonts w:cs="Arial"/>
                <w:sz w:val="18"/>
                <w:szCs w:val="18"/>
                <w:lang w:eastAsia="en-GB"/>
              </w:rPr>
            </w:pPr>
            <w:r>
              <w:rPr>
                <w:rFonts w:cs="Arial"/>
                <w:sz w:val="18"/>
                <w:szCs w:val="18"/>
                <w:lang w:eastAsia="en-GB"/>
              </w:rPr>
              <w:t>5</w:t>
            </w:r>
            <w:r>
              <w:rPr>
                <w:rStyle w:val="FootnoteReference"/>
                <w:rFonts w:cs="Arial"/>
                <w:sz w:val="18"/>
                <w:szCs w:val="18"/>
                <w:lang w:eastAsia="en-GB"/>
              </w:rPr>
              <w:footnoteReference w:id="5"/>
            </w:r>
          </w:p>
        </w:tc>
        <w:tc>
          <w:tcPr>
            <w:tcW w:w="399" w:type="pct"/>
            <w:tcBorders>
              <w:top w:val="dotted" w:sz="2" w:space="0" w:color="auto"/>
              <w:left w:val="nil"/>
              <w:bottom w:val="dotted" w:sz="2" w:space="0" w:color="auto"/>
              <w:right w:val="nil"/>
            </w:tcBorders>
            <w:shd w:val="clear" w:color="auto" w:fill="auto"/>
          </w:tcPr>
          <w:p w14:paraId="4CEA2AE8" w14:textId="64272D5B" w:rsidR="00FF4C34" w:rsidRPr="008E2675" w:rsidRDefault="00FF4C34" w:rsidP="004B01AD">
            <w:pPr>
              <w:jc w:val="center"/>
              <w:rPr>
                <w:rFonts w:cs="Arial"/>
                <w:sz w:val="18"/>
                <w:szCs w:val="18"/>
              </w:rPr>
            </w:pPr>
            <w:r w:rsidRPr="008E2675">
              <w:rPr>
                <w:rFonts w:cs="Arial"/>
                <w:sz w:val="18"/>
                <w:szCs w:val="18"/>
              </w:rPr>
              <w:t>5</w:t>
            </w:r>
          </w:p>
        </w:tc>
        <w:tc>
          <w:tcPr>
            <w:tcW w:w="449" w:type="pct"/>
            <w:tcBorders>
              <w:top w:val="dotted" w:sz="2" w:space="0" w:color="auto"/>
              <w:left w:val="nil"/>
              <w:bottom w:val="dotted" w:sz="2" w:space="0" w:color="auto"/>
            </w:tcBorders>
            <w:shd w:val="clear" w:color="auto" w:fill="auto"/>
          </w:tcPr>
          <w:p w14:paraId="4E7CF28D" w14:textId="02ED6DB4" w:rsidR="00FF4C34" w:rsidRPr="008E2675" w:rsidRDefault="00FF4C34" w:rsidP="00296D1D">
            <w:pPr>
              <w:jc w:val="center"/>
              <w:rPr>
                <w:rFonts w:cs="Arial"/>
                <w:sz w:val="18"/>
                <w:szCs w:val="18"/>
              </w:rPr>
            </w:pPr>
            <w:r w:rsidRPr="008E2675">
              <w:rPr>
                <w:rFonts w:cs="Arial"/>
                <w:sz w:val="18"/>
                <w:szCs w:val="18"/>
              </w:rPr>
              <w:t>maintained</w:t>
            </w:r>
          </w:p>
        </w:tc>
        <w:tc>
          <w:tcPr>
            <w:tcW w:w="403" w:type="pct"/>
            <w:tcBorders>
              <w:top w:val="dotted" w:sz="2" w:space="0" w:color="auto"/>
              <w:bottom w:val="dotted" w:sz="2" w:space="0" w:color="auto"/>
              <w:right w:val="nil"/>
            </w:tcBorders>
            <w:shd w:val="clear" w:color="auto" w:fill="auto"/>
          </w:tcPr>
          <w:p w14:paraId="2A71F71F" w14:textId="6A8A50B3"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1222950" w14:textId="6892F8B1"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697E616" w14:textId="719C84D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4C62B5C7" w14:textId="0ECB50CC"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1E480B1" w14:textId="25B9D56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6A07FB3" w14:textId="0BCF769C" w:rsidR="00FF4C34" w:rsidRPr="002D5D56" w:rsidRDefault="00FF4C34" w:rsidP="00296D1D">
            <w:pPr>
              <w:jc w:val="center"/>
              <w:rPr>
                <w:rFonts w:cs="Arial"/>
                <w:sz w:val="18"/>
                <w:szCs w:val="18"/>
              </w:rPr>
            </w:pPr>
            <w:r w:rsidRPr="008A4E59">
              <w:rPr>
                <w:rFonts w:cs="Arial"/>
                <w:sz w:val="18"/>
                <w:szCs w:val="18"/>
              </w:rPr>
              <w:t>n/a</w:t>
            </w:r>
          </w:p>
        </w:tc>
      </w:tr>
      <w:tr w:rsidR="00BD3FA6" w:rsidRPr="002D5D56" w14:paraId="45671DF6" w14:textId="77777777" w:rsidTr="00867DCC">
        <w:tc>
          <w:tcPr>
            <w:tcW w:w="83" w:type="pct"/>
            <w:tcBorders>
              <w:top w:val="dotted" w:sz="2" w:space="0" w:color="auto"/>
              <w:left w:val="single" w:sz="4" w:space="0" w:color="auto"/>
              <w:bottom w:val="dotted" w:sz="2" w:space="0" w:color="auto"/>
              <w:right w:val="nil"/>
            </w:tcBorders>
          </w:tcPr>
          <w:p w14:paraId="7342CEF6" w14:textId="77777777" w:rsidR="00BD3FA6" w:rsidRPr="002D5D56" w:rsidRDefault="00BD3FA6"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50AB0B8" w14:textId="0DBD415E" w:rsidR="00BD3FA6" w:rsidRPr="002D5D56" w:rsidRDefault="00BD3FA6" w:rsidP="00344C1F">
            <w:pPr>
              <w:rPr>
                <w:rFonts w:cs="Arial"/>
                <w:sz w:val="18"/>
                <w:szCs w:val="18"/>
              </w:rPr>
            </w:pPr>
            <w:r>
              <w:rPr>
                <w:rFonts w:cs="Arial"/>
                <w:sz w:val="18"/>
                <w:szCs w:val="18"/>
              </w:rPr>
              <w:t>Citrus fruits</w:t>
            </w:r>
          </w:p>
        </w:tc>
        <w:tc>
          <w:tcPr>
            <w:tcW w:w="398" w:type="pct"/>
            <w:tcBorders>
              <w:top w:val="dotted" w:sz="2" w:space="0" w:color="auto"/>
              <w:bottom w:val="dotted" w:sz="2" w:space="0" w:color="auto"/>
              <w:right w:val="nil"/>
            </w:tcBorders>
            <w:shd w:val="clear" w:color="auto" w:fill="auto"/>
          </w:tcPr>
          <w:p w14:paraId="662A7EB3" w14:textId="30816FFE" w:rsidR="00BD3FA6" w:rsidRDefault="00BD3FA6" w:rsidP="00354130">
            <w:pPr>
              <w:jc w:val="center"/>
              <w:rPr>
                <w:rFonts w:cs="Arial"/>
                <w:sz w:val="18"/>
                <w:szCs w:val="18"/>
                <w:lang w:eastAsia="en-GB"/>
              </w:rPr>
            </w:pPr>
            <w:r>
              <w:rPr>
                <w:rFonts w:cs="Arial"/>
                <w:sz w:val="18"/>
                <w:szCs w:val="18"/>
                <w:lang w:eastAsia="en-GB"/>
              </w:rPr>
              <w:t>7</w:t>
            </w:r>
          </w:p>
        </w:tc>
        <w:tc>
          <w:tcPr>
            <w:tcW w:w="399" w:type="pct"/>
            <w:tcBorders>
              <w:top w:val="dotted" w:sz="2" w:space="0" w:color="auto"/>
              <w:left w:val="nil"/>
              <w:bottom w:val="dotted" w:sz="2" w:space="0" w:color="auto"/>
              <w:right w:val="nil"/>
            </w:tcBorders>
            <w:shd w:val="clear" w:color="auto" w:fill="auto"/>
          </w:tcPr>
          <w:p w14:paraId="074B7C89" w14:textId="7DD58B21" w:rsidR="00BD3FA6" w:rsidRPr="008E2675" w:rsidRDefault="00BD3FA6" w:rsidP="00BD3FA6">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75F54FA2" w14:textId="2ACCA086" w:rsidR="00BD3FA6" w:rsidRPr="008E2675" w:rsidRDefault="00BD3FA6" w:rsidP="00296D1D">
            <w:pPr>
              <w:jc w:val="center"/>
              <w:rPr>
                <w:rFonts w:cs="Arial"/>
                <w:sz w:val="18"/>
                <w:szCs w:val="18"/>
              </w:rPr>
            </w:pPr>
            <w:r>
              <w:rPr>
                <w:rFonts w:cs="Arial"/>
                <w:sz w:val="18"/>
                <w:szCs w:val="18"/>
              </w:rPr>
              <w:t>deleted</w:t>
            </w:r>
          </w:p>
        </w:tc>
        <w:tc>
          <w:tcPr>
            <w:tcW w:w="403" w:type="pct"/>
            <w:tcBorders>
              <w:top w:val="dotted" w:sz="2" w:space="0" w:color="auto"/>
              <w:bottom w:val="dotted" w:sz="2" w:space="0" w:color="auto"/>
              <w:right w:val="nil"/>
            </w:tcBorders>
            <w:shd w:val="clear" w:color="auto" w:fill="auto"/>
          </w:tcPr>
          <w:p w14:paraId="5EFCFF13" w14:textId="3DAB7C26" w:rsidR="00BD3FA6" w:rsidRPr="00DB67EA" w:rsidRDefault="00FA4353" w:rsidP="00296D1D">
            <w:pPr>
              <w:jc w:val="center"/>
              <w:rPr>
                <w:rFonts w:cs="Arial"/>
                <w:sz w:val="18"/>
                <w:szCs w:val="18"/>
              </w:rPr>
            </w:pPr>
            <w:r>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2AD25418" w14:textId="025921E7" w:rsidR="00BD3FA6" w:rsidRPr="008A4E59" w:rsidRDefault="00FA4353" w:rsidP="00951D4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61F0EE8A" w14:textId="0ABF4C51" w:rsidR="00BD3FA6" w:rsidRPr="00DB62C4" w:rsidRDefault="00FA4353" w:rsidP="00727410">
            <w:pPr>
              <w:jc w:val="center"/>
              <w:rPr>
                <w:rFonts w:cs="Arial"/>
                <w:sz w:val="18"/>
                <w:szCs w:val="18"/>
              </w:rPr>
            </w:pPr>
            <w:r>
              <w:rPr>
                <w:rFonts w:cs="Arial"/>
                <w:sz w:val="18"/>
                <w:szCs w:val="18"/>
              </w:rPr>
              <w:t>n/a</w:t>
            </w:r>
          </w:p>
        </w:tc>
        <w:tc>
          <w:tcPr>
            <w:tcW w:w="298" w:type="pct"/>
            <w:tcBorders>
              <w:top w:val="dotted" w:sz="2" w:space="0" w:color="auto"/>
              <w:bottom w:val="dotted" w:sz="2" w:space="0" w:color="auto"/>
              <w:right w:val="nil"/>
            </w:tcBorders>
            <w:shd w:val="clear" w:color="auto" w:fill="auto"/>
          </w:tcPr>
          <w:p w14:paraId="72FC0B75" w14:textId="77777777" w:rsidR="00BD3FA6" w:rsidRPr="002D5D56" w:rsidRDefault="00BD3FA6"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5073DA" w14:textId="3130EE0A" w:rsidR="00BD3FA6" w:rsidRPr="008A4E59" w:rsidRDefault="00FA4353" w:rsidP="00296D1D">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0B793EB3" w14:textId="37C5F2FE" w:rsidR="00BD3FA6" w:rsidRPr="008A4E59" w:rsidRDefault="00FA4353" w:rsidP="00296D1D">
            <w:pPr>
              <w:jc w:val="center"/>
              <w:rPr>
                <w:rFonts w:cs="Arial"/>
                <w:sz w:val="18"/>
                <w:szCs w:val="18"/>
              </w:rPr>
            </w:pPr>
            <w:r>
              <w:rPr>
                <w:rFonts w:cs="Arial"/>
                <w:sz w:val="18"/>
                <w:szCs w:val="18"/>
              </w:rPr>
              <w:t>n/a</w:t>
            </w:r>
          </w:p>
        </w:tc>
      </w:tr>
      <w:tr w:rsidR="007D23B9" w:rsidRPr="002D5D56" w14:paraId="5C997590" w14:textId="7268B76B" w:rsidTr="00867DCC">
        <w:tc>
          <w:tcPr>
            <w:tcW w:w="83" w:type="pct"/>
            <w:tcBorders>
              <w:top w:val="dotted" w:sz="2" w:space="0" w:color="auto"/>
              <w:left w:val="single" w:sz="4" w:space="0" w:color="auto"/>
              <w:bottom w:val="dotted" w:sz="2" w:space="0" w:color="auto"/>
              <w:right w:val="nil"/>
            </w:tcBorders>
          </w:tcPr>
          <w:p w14:paraId="5A58D43A" w14:textId="73BBEF12"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CD2A949" w14:textId="6EF217DF" w:rsidR="00FF4C34" w:rsidRPr="002D5D56" w:rsidRDefault="00FF4C34" w:rsidP="004B01AD">
            <w:pPr>
              <w:rPr>
                <w:rFonts w:cs="Arial"/>
                <w:sz w:val="18"/>
                <w:szCs w:val="18"/>
              </w:rPr>
            </w:pPr>
            <w:r w:rsidRPr="002D5D56">
              <w:rPr>
                <w:rFonts w:cs="Arial"/>
                <w:sz w:val="18"/>
                <w:szCs w:val="18"/>
              </w:rPr>
              <w:t>Coconut</w:t>
            </w:r>
          </w:p>
        </w:tc>
        <w:tc>
          <w:tcPr>
            <w:tcW w:w="398" w:type="pct"/>
            <w:tcBorders>
              <w:top w:val="dotted" w:sz="2" w:space="0" w:color="auto"/>
              <w:bottom w:val="dotted" w:sz="2" w:space="0" w:color="auto"/>
              <w:right w:val="nil"/>
            </w:tcBorders>
            <w:shd w:val="clear" w:color="auto" w:fill="auto"/>
          </w:tcPr>
          <w:p w14:paraId="38516054" w14:textId="7358F05E"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4E95587" w14:textId="4E03F31E"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2682DBCF" w14:textId="64DD0100"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05375DC8" w14:textId="5746E39A"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3815835F" w14:textId="77503566"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C5D9274" w14:textId="1CA25FBE"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CC835CC" w14:textId="1918366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7C49BCA" w14:textId="10FEE587" w:rsidR="00FF4C34" w:rsidRPr="002D5D56" w:rsidRDefault="00D5269C" w:rsidP="00296D1D">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36516B0C" w14:textId="6C81C35B" w:rsidR="00FF4C34" w:rsidRPr="002D5D56" w:rsidRDefault="00D5269C" w:rsidP="00296D1D">
            <w:pPr>
              <w:jc w:val="center"/>
              <w:rPr>
                <w:rFonts w:cs="Arial"/>
                <w:sz w:val="18"/>
                <w:szCs w:val="18"/>
              </w:rPr>
            </w:pPr>
            <w:r>
              <w:rPr>
                <w:rFonts w:cs="Arial"/>
                <w:sz w:val="18"/>
                <w:szCs w:val="18"/>
              </w:rPr>
              <w:t>&lt;1</w:t>
            </w:r>
          </w:p>
        </w:tc>
      </w:tr>
      <w:tr w:rsidR="007D23B9" w:rsidRPr="002D5D56" w14:paraId="7A804560" w14:textId="1785E3AD" w:rsidTr="00867DCC">
        <w:tc>
          <w:tcPr>
            <w:tcW w:w="83" w:type="pct"/>
            <w:tcBorders>
              <w:top w:val="dotted" w:sz="2" w:space="0" w:color="auto"/>
              <w:left w:val="single" w:sz="4" w:space="0" w:color="auto"/>
              <w:bottom w:val="dotted" w:sz="2" w:space="0" w:color="auto"/>
              <w:right w:val="nil"/>
            </w:tcBorders>
          </w:tcPr>
          <w:p w14:paraId="506A37C1" w14:textId="34C7E8B8"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5E9BB8F" w14:textId="0CF187E3" w:rsidR="00FF4C34" w:rsidRPr="002D5D56" w:rsidRDefault="00FF4C34" w:rsidP="004B01AD">
            <w:pPr>
              <w:rPr>
                <w:rFonts w:cs="Arial"/>
                <w:sz w:val="18"/>
                <w:szCs w:val="18"/>
              </w:rPr>
            </w:pPr>
            <w:r w:rsidRPr="002D5D56">
              <w:rPr>
                <w:rFonts w:cs="Arial"/>
                <w:sz w:val="18"/>
                <w:szCs w:val="18"/>
              </w:rPr>
              <w:t>Edible offal (mammalian)</w:t>
            </w:r>
          </w:p>
        </w:tc>
        <w:tc>
          <w:tcPr>
            <w:tcW w:w="398" w:type="pct"/>
            <w:tcBorders>
              <w:top w:val="dotted" w:sz="2" w:space="0" w:color="auto"/>
              <w:bottom w:val="dotted" w:sz="2" w:space="0" w:color="auto"/>
              <w:right w:val="nil"/>
            </w:tcBorders>
            <w:shd w:val="clear" w:color="auto" w:fill="auto"/>
          </w:tcPr>
          <w:p w14:paraId="540F6853" w14:textId="24913C8E" w:rsidR="00FF4C34" w:rsidRPr="002D5D56" w:rsidRDefault="00FF4C34" w:rsidP="004B01AD">
            <w:pPr>
              <w:jc w:val="center"/>
              <w:rPr>
                <w:rFonts w:cs="Arial"/>
                <w:sz w:val="18"/>
                <w:szCs w:val="18"/>
                <w:lang w:eastAsia="en-GB"/>
              </w:rPr>
            </w:pPr>
            <w:r>
              <w:rPr>
                <w:rFonts w:cs="Arial"/>
                <w:sz w:val="18"/>
                <w:szCs w:val="18"/>
                <w:lang w:eastAsia="en-GB"/>
              </w:rPr>
              <w:t>T0.2</w:t>
            </w:r>
          </w:p>
        </w:tc>
        <w:tc>
          <w:tcPr>
            <w:tcW w:w="399" w:type="pct"/>
            <w:tcBorders>
              <w:top w:val="dotted" w:sz="2" w:space="0" w:color="auto"/>
              <w:left w:val="nil"/>
              <w:bottom w:val="dotted" w:sz="2" w:space="0" w:color="auto"/>
              <w:right w:val="nil"/>
            </w:tcBorders>
            <w:shd w:val="clear" w:color="auto" w:fill="auto"/>
          </w:tcPr>
          <w:p w14:paraId="6E2211C4" w14:textId="7FA19DD1" w:rsidR="00FF4C34" w:rsidRPr="002D5D56" w:rsidRDefault="00FF4C34"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2C106F56" w14:textId="479F21A8" w:rsidR="00FF4C34" w:rsidRPr="002D5D56" w:rsidRDefault="00FF4C34" w:rsidP="00296D1D">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D8BF5B6" w14:textId="09A496A8"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D5DF4D3" w14:textId="3C4E41E3"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88614DA" w14:textId="5292CF4B"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3ADAACA3" w14:textId="47B9B6F9"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21DC0F4" w14:textId="71F348D2" w:rsidR="00FF4C34" w:rsidRPr="002D5D56" w:rsidRDefault="00D5269C" w:rsidP="00296D1D">
            <w:pPr>
              <w:jc w:val="center"/>
              <w:rPr>
                <w:rFonts w:cs="Arial"/>
                <w:sz w:val="18"/>
                <w:szCs w:val="18"/>
              </w:rPr>
            </w:pPr>
            <w:r>
              <w:rPr>
                <w:rFonts w:cs="Arial"/>
                <w:sz w:val="18"/>
                <w:szCs w:val="18"/>
              </w:rPr>
              <w:t>19</w:t>
            </w:r>
          </w:p>
        </w:tc>
        <w:tc>
          <w:tcPr>
            <w:tcW w:w="386" w:type="pct"/>
            <w:tcBorders>
              <w:top w:val="dotted" w:sz="2" w:space="0" w:color="auto"/>
              <w:left w:val="nil"/>
              <w:bottom w:val="dotted" w:sz="2" w:space="0" w:color="auto"/>
              <w:right w:val="single" w:sz="4" w:space="0" w:color="auto"/>
            </w:tcBorders>
          </w:tcPr>
          <w:p w14:paraId="067C22B7" w14:textId="70F29457" w:rsidR="00FF4C34" w:rsidRPr="002D5D56" w:rsidRDefault="00D5269C" w:rsidP="00296D1D">
            <w:pPr>
              <w:jc w:val="center"/>
              <w:rPr>
                <w:rFonts w:cs="Arial"/>
                <w:sz w:val="18"/>
                <w:szCs w:val="18"/>
              </w:rPr>
            </w:pPr>
            <w:r>
              <w:rPr>
                <w:rFonts w:cs="Arial"/>
                <w:sz w:val="18"/>
                <w:szCs w:val="18"/>
              </w:rPr>
              <w:t>71</w:t>
            </w:r>
          </w:p>
        </w:tc>
      </w:tr>
      <w:tr w:rsidR="007D23B9" w:rsidRPr="002D5D56" w14:paraId="6D91A118" w14:textId="7B8B270A" w:rsidTr="00867DCC">
        <w:tc>
          <w:tcPr>
            <w:tcW w:w="83" w:type="pct"/>
            <w:tcBorders>
              <w:top w:val="dotted" w:sz="2" w:space="0" w:color="auto"/>
              <w:left w:val="single" w:sz="4" w:space="0" w:color="auto"/>
              <w:bottom w:val="dotted" w:sz="2" w:space="0" w:color="auto"/>
              <w:right w:val="nil"/>
            </w:tcBorders>
          </w:tcPr>
          <w:p w14:paraId="25F273EE" w14:textId="1F302C6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1563545" w14:textId="236173CA" w:rsidR="00FF4C34" w:rsidRPr="002D5D56" w:rsidRDefault="00FF4C34" w:rsidP="004B01AD">
            <w:pPr>
              <w:rPr>
                <w:rFonts w:cs="Arial"/>
                <w:sz w:val="18"/>
                <w:szCs w:val="18"/>
              </w:rPr>
            </w:pPr>
            <w:r w:rsidRPr="002D5D56">
              <w:rPr>
                <w:rFonts w:cs="Arial"/>
                <w:sz w:val="18"/>
                <w:szCs w:val="18"/>
              </w:rPr>
              <w:t>Eggs</w:t>
            </w:r>
          </w:p>
        </w:tc>
        <w:tc>
          <w:tcPr>
            <w:tcW w:w="398" w:type="pct"/>
            <w:tcBorders>
              <w:top w:val="dotted" w:sz="2" w:space="0" w:color="auto"/>
              <w:bottom w:val="dotted" w:sz="2" w:space="0" w:color="auto"/>
              <w:right w:val="nil"/>
            </w:tcBorders>
            <w:shd w:val="clear" w:color="auto" w:fill="auto"/>
          </w:tcPr>
          <w:p w14:paraId="02C2E97B" w14:textId="0384D10E" w:rsidR="00FF4C34" w:rsidRPr="002D5D56" w:rsidRDefault="00FF4C34" w:rsidP="004B01AD">
            <w:pPr>
              <w:jc w:val="center"/>
              <w:rPr>
                <w:rFonts w:cs="Arial"/>
                <w:sz w:val="18"/>
                <w:szCs w:val="18"/>
                <w:lang w:eastAsia="en-GB"/>
              </w:rPr>
            </w:pPr>
            <w:r>
              <w:rPr>
                <w:rFonts w:cs="Arial"/>
                <w:sz w:val="18"/>
                <w:szCs w:val="18"/>
                <w:lang w:eastAsia="en-GB"/>
              </w:rPr>
              <w:t>T0.2</w:t>
            </w:r>
          </w:p>
        </w:tc>
        <w:tc>
          <w:tcPr>
            <w:tcW w:w="399" w:type="pct"/>
            <w:tcBorders>
              <w:top w:val="dotted" w:sz="2" w:space="0" w:color="auto"/>
              <w:left w:val="nil"/>
              <w:bottom w:val="dotted" w:sz="2" w:space="0" w:color="auto"/>
              <w:right w:val="nil"/>
            </w:tcBorders>
            <w:shd w:val="clear" w:color="auto" w:fill="auto"/>
          </w:tcPr>
          <w:p w14:paraId="0A83C07F" w14:textId="190BC511" w:rsidR="00FF4C34" w:rsidRPr="002D5D56" w:rsidRDefault="00FF4C34" w:rsidP="004B01AD">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shd w:val="clear" w:color="auto" w:fill="auto"/>
          </w:tcPr>
          <w:p w14:paraId="7B7C6D13" w14:textId="477FF545"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F7177CA" w14:textId="0A3454C5"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F0D61B6" w14:textId="0D284088"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6F6A8185" w14:textId="65274117"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63F7B5A3" w14:textId="2F495079"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0024D4" w14:textId="0667BB9C"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4659E8D" w14:textId="487DDA65"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3436B7F4" w14:textId="2165CA6B" w:rsidTr="00867DCC">
        <w:tc>
          <w:tcPr>
            <w:tcW w:w="83" w:type="pct"/>
            <w:tcBorders>
              <w:top w:val="dotted" w:sz="2" w:space="0" w:color="auto"/>
              <w:left w:val="single" w:sz="4" w:space="0" w:color="auto"/>
              <w:bottom w:val="dotted" w:sz="2" w:space="0" w:color="auto"/>
              <w:right w:val="nil"/>
            </w:tcBorders>
          </w:tcPr>
          <w:p w14:paraId="06DE0BE2" w14:textId="31B35984"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F7AA1D0" w14:textId="6CA3D07D" w:rsidR="00FF4C34" w:rsidRPr="002D5D56" w:rsidRDefault="00FF4C34" w:rsidP="004B01AD">
            <w:pPr>
              <w:rPr>
                <w:rFonts w:cs="Arial"/>
                <w:sz w:val="18"/>
                <w:szCs w:val="18"/>
              </w:rPr>
            </w:pPr>
            <w:r w:rsidRPr="002D5D56">
              <w:rPr>
                <w:rFonts w:cs="Arial"/>
                <w:sz w:val="18"/>
                <w:szCs w:val="18"/>
              </w:rPr>
              <w:t>Feijoa</w:t>
            </w:r>
          </w:p>
        </w:tc>
        <w:tc>
          <w:tcPr>
            <w:tcW w:w="398" w:type="pct"/>
            <w:tcBorders>
              <w:top w:val="dotted" w:sz="2" w:space="0" w:color="auto"/>
              <w:bottom w:val="dotted" w:sz="2" w:space="0" w:color="auto"/>
              <w:right w:val="nil"/>
            </w:tcBorders>
            <w:shd w:val="clear" w:color="auto" w:fill="auto"/>
          </w:tcPr>
          <w:p w14:paraId="4F7C77EE" w14:textId="643E15C5" w:rsidR="00FF4C34" w:rsidRPr="002D5D56" w:rsidRDefault="00FF4C34" w:rsidP="00CB38B4">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7511BD33" w14:textId="7393ED45"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44944244" w14:textId="48D2968A"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06BF0465" w14:textId="14A4C3B7"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9185A6D" w14:textId="2A52FBCB"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6651E93A" w14:textId="2DF90F2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6F6D49E8" w14:textId="73FDB005"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EB94271" w14:textId="549501CC"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5913392C" w14:textId="21616D85"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70789C64" w14:textId="4F5583EE" w:rsidTr="00867DCC">
        <w:tc>
          <w:tcPr>
            <w:tcW w:w="83" w:type="pct"/>
            <w:tcBorders>
              <w:top w:val="dotted" w:sz="2" w:space="0" w:color="auto"/>
              <w:left w:val="single" w:sz="4" w:space="0" w:color="auto"/>
              <w:bottom w:val="dotted" w:sz="2" w:space="0" w:color="auto"/>
              <w:right w:val="nil"/>
            </w:tcBorders>
          </w:tcPr>
          <w:p w14:paraId="1D37CB4B" w14:textId="3E82220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07ECBC0" w14:textId="63824FE2" w:rsidR="00FF4C34" w:rsidRPr="002D5D56" w:rsidRDefault="00FF4C34" w:rsidP="004B01AD">
            <w:pPr>
              <w:rPr>
                <w:rFonts w:cs="Arial"/>
                <w:sz w:val="18"/>
                <w:szCs w:val="18"/>
              </w:rPr>
            </w:pPr>
            <w:r w:rsidRPr="002D5D56">
              <w:rPr>
                <w:rFonts w:cs="Arial"/>
                <w:sz w:val="18"/>
                <w:szCs w:val="18"/>
              </w:rPr>
              <w:t>Fruiting vegetables, cucurbits</w:t>
            </w:r>
          </w:p>
        </w:tc>
        <w:tc>
          <w:tcPr>
            <w:tcW w:w="398" w:type="pct"/>
            <w:tcBorders>
              <w:top w:val="dotted" w:sz="2" w:space="0" w:color="auto"/>
              <w:bottom w:val="dotted" w:sz="2" w:space="0" w:color="auto"/>
              <w:right w:val="nil"/>
            </w:tcBorders>
            <w:shd w:val="clear" w:color="auto" w:fill="auto"/>
          </w:tcPr>
          <w:p w14:paraId="13EDCD3D" w14:textId="00305113" w:rsidR="00FF4C34" w:rsidRPr="002D5D56" w:rsidRDefault="00FF4C34" w:rsidP="00CB38B4">
            <w:pPr>
              <w:jc w:val="center"/>
              <w:rPr>
                <w:rFonts w:cs="Arial"/>
                <w:sz w:val="18"/>
                <w:szCs w:val="18"/>
                <w:lang w:eastAsia="en-GB"/>
              </w:rPr>
            </w:pPr>
            <w:r>
              <w:rPr>
                <w:rFonts w:cs="Arial"/>
                <w:sz w:val="18"/>
                <w:szCs w:val="18"/>
                <w:lang w:eastAsia="en-GB"/>
              </w:rPr>
              <w:t>3</w:t>
            </w:r>
          </w:p>
        </w:tc>
        <w:tc>
          <w:tcPr>
            <w:tcW w:w="399" w:type="pct"/>
            <w:tcBorders>
              <w:top w:val="dotted" w:sz="2" w:space="0" w:color="auto"/>
              <w:left w:val="nil"/>
              <w:bottom w:val="dotted" w:sz="2" w:space="0" w:color="auto"/>
              <w:right w:val="nil"/>
            </w:tcBorders>
            <w:shd w:val="clear" w:color="auto" w:fill="auto"/>
          </w:tcPr>
          <w:p w14:paraId="24E7698D" w14:textId="0D0276F1"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5CC913E2" w14:textId="77C29389"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90CBC80" w14:textId="0FF4F529"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8A8523D" w14:textId="278A0772"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1C67E2E7" w14:textId="46C85345"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8786B3E" w14:textId="2EAD7F3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EB713A0" w14:textId="7372DCCD"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1EB31276" w14:textId="350C9378"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5A321DA8" w14:textId="744AF42D" w:rsidTr="00867DCC">
        <w:tc>
          <w:tcPr>
            <w:tcW w:w="83" w:type="pct"/>
            <w:tcBorders>
              <w:top w:val="dotted" w:sz="2" w:space="0" w:color="auto"/>
              <w:left w:val="single" w:sz="4" w:space="0" w:color="auto"/>
              <w:bottom w:val="dotted" w:sz="2" w:space="0" w:color="auto"/>
              <w:right w:val="nil"/>
            </w:tcBorders>
          </w:tcPr>
          <w:p w14:paraId="5E149C2A" w14:textId="1DADF13E"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7B7F06A" w14:textId="193F7057" w:rsidR="00FF4C34" w:rsidRPr="008A155D" w:rsidRDefault="00FF4C34" w:rsidP="004B01AD">
            <w:pPr>
              <w:rPr>
                <w:rFonts w:cs="Arial"/>
                <w:sz w:val="18"/>
                <w:szCs w:val="18"/>
              </w:rPr>
            </w:pPr>
            <w:r w:rsidRPr="008A155D">
              <w:rPr>
                <w:rFonts w:cs="Arial"/>
                <w:sz w:val="18"/>
                <w:szCs w:val="18"/>
              </w:rPr>
              <w:t>Grapes</w:t>
            </w:r>
          </w:p>
        </w:tc>
        <w:tc>
          <w:tcPr>
            <w:tcW w:w="398" w:type="pct"/>
            <w:tcBorders>
              <w:top w:val="dotted" w:sz="2" w:space="0" w:color="auto"/>
              <w:bottom w:val="dotted" w:sz="2" w:space="0" w:color="auto"/>
              <w:right w:val="nil"/>
            </w:tcBorders>
            <w:shd w:val="clear" w:color="auto" w:fill="auto"/>
          </w:tcPr>
          <w:p w14:paraId="782714CC" w14:textId="55B7074E" w:rsidR="00FF4C34" w:rsidRPr="008A155D" w:rsidRDefault="00FF4C34" w:rsidP="004B01AD">
            <w:pPr>
              <w:jc w:val="center"/>
              <w:rPr>
                <w:rFonts w:cs="Arial"/>
                <w:sz w:val="18"/>
                <w:szCs w:val="18"/>
                <w:lang w:eastAsia="en-GB"/>
              </w:rPr>
            </w:pPr>
            <w:r w:rsidRPr="008A155D">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E55CDD9" w14:textId="65C610DC" w:rsidR="00FF4C34" w:rsidRPr="008A155D" w:rsidRDefault="00FF4C34" w:rsidP="004B01AD">
            <w:pPr>
              <w:jc w:val="center"/>
              <w:rPr>
                <w:rFonts w:cs="Arial"/>
                <w:sz w:val="18"/>
                <w:szCs w:val="18"/>
              </w:rPr>
            </w:pPr>
            <w:r w:rsidRPr="008A155D">
              <w:rPr>
                <w:rFonts w:cs="Arial"/>
                <w:sz w:val="18"/>
                <w:szCs w:val="18"/>
              </w:rPr>
              <w:t>*0.01</w:t>
            </w:r>
          </w:p>
        </w:tc>
        <w:tc>
          <w:tcPr>
            <w:tcW w:w="449" w:type="pct"/>
            <w:tcBorders>
              <w:top w:val="dotted" w:sz="2" w:space="0" w:color="auto"/>
              <w:left w:val="nil"/>
              <w:bottom w:val="dotted" w:sz="2" w:space="0" w:color="auto"/>
            </w:tcBorders>
            <w:shd w:val="clear" w:color="auto" w:fill="auto"/>
          </w:tcPr>
          <w:p w14:paraId="0CC6BB5A" w14:textId="5356D714" w:rsidR="00FF4C34" w:rsidRPr="008A155D" w:rsidRDefault="00FF4C34" w:rsidP="00CB38B4">
            <w:pPr>
              <w:jc w:val="center"/>
              <w:rPr>
                <w:rFonts w:cs="Arial"/>
                <w:sz w:val="18"/>
                <w:szCs w:val="18"/>
              </w:rPr>
            </w:pPr>
            <w:r w:rsidRPr="008A155D">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3F0E240B" w14:textId="436DE9C8" w:rsidR="00FF4C34" w:rsidRPr="008A155D" w:rsidRDefault="00FF4C34" w:rsidP="00296D1D">
            <w:pPr>
              <w:jc w:val="center"/>
              <w:rPr>
                <w:rFonts w:cs="Arial"/>
                <w:sz w:val="18"/>
                <w:szCs w:val="18"/>
              </w:rPr>
            </w:pPr>
            <w:r w:rsidRPr="008A155D">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C898441" w14:textId="0E184E09" w:rsidR="00FF4C34" w:rsidRPr="008A155D" w:rsidRDefault="00FF4C34" w:rsidP="00951D40">
            <w:pPr>
              <w:jc w:val="center"/>
              <w:rPr>
                <w:rFonts w:cs="Arial"/>
                <w:sz w:val="18"/>
                <w:szCs w:val="18"/>
              </w:rPr>
            </w:pPr>
            <w:r w:rsidRPr="008A155D">
              <w:rPr>
                <w:rFonts w:cs="Arial"/>
                <w:sz w:val="18"/>
                <w:szCs w:val="18"/>
              </w:rPr>
              <w:t>n/a</w:t>
            </w:r>
          </w:p>
        </w:tc>
        <w:tc>
          <w:tcPr>
            <w:tcW w:w="658" w:type="pct"/>
            <w:tcBorders>
              <w:top w:val="dotted" w:sz="2" w:space="0" w:color="auto"/>
              <w:left w:val="nil"/>
              <w:bottom w:val="dotted" w:sz="2" w:space="0" w:color="auto"/>
            </w:tcBorders>
            <w:shd w:val="clear" w:color="auto" w:fill="auto"/>
          </w:tcPr>
          <w:p w14:paraId="62A36550" w14:textId="0E2F45B4" w:rsidR="00FF4C34" w:rsidRPr="008A155D" w:rsidRDefault="00FF4C34" w:rsidP="00727410">
            <w:pPr>
              <w:jc w:val="center"/>
              <w:rPr>
                <w:rFonts w:cs="Arial"/>
                <w:sz w:val="18"/>
                <w:szCs w:val="18"/>
              </w:rPr>
            </w:pPr>
            <w:r w:rsidRPr="008A155D">
              <w:rPr>
                <w:rFonts w:cs="Arial"/>
                <w:sz w:val="18"/>
                <w:szCs w:val="18"/>
              </w:rPr>
              <w:t>n/a</w:t>
            </w:r>
          </w:p>
        </w:tc>
        <w:tc>
          <w:tcPr>
            <w:tcW w:w="298" w:type="pct"/>
            <w:tcBorders>
              <w:top w:val="dotted" w:sz="2" w:space="0" w:color="auto"/>
              <w:bottom w:val="dotted" w:sz="2" w:space="0" w:color="auto"/>
              <w:right w:val="nil"/>
            </w:tcBorders>
            <w:shd w:val="clear" w:color="auto" w:fill="auto"/>
          </w:tcPr>
          <w:p w14:paraId="317294A4" w14:textId="1ED9A9C1" w:rsidR="00FF4C34" w:rsidRPr="008A155D"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3BD249C" w14:textId="188DA1AE" w:rsidR="00FF4C34" w:rsidRPr="008A155D" w:rsidRDefault="00FF4C34" w:rsidP="00296D1D">
            <w:pPr>
              <w:jc w:val="center"/>
              <w:rPr>
                <w:rFonts w:cs="Arial"/>
                <w:sz w:val="18"/>
                <w:szCs w:val="18"/>
              </w:rPr>
            </w:pPr>
            <w:r w:rsidRPr="008A155D">
              <w:rPr>
                <w:rFonts w:cs="Arial"/>
                <w:sz w:val="18"/>
                <w:szCs w:val="18"/>
              </w:rPr>
              <w:t>n/a</w:t>
            </w:r>
          </w:p>
        </w:tc>
        <w:tc>
          <w:tcPr>
            <w:tcW w:w="386" w:type="pct"/>
            <w:tcBorders>
              <w:top w:val="dotted" w:sz="2" w:space="0" w:color="auto"/>
              <w:left w:val="nil"/>
              <w:bottom w:val="dotted" w:sz="2" w:space="0" w:color="auto"/>
              <w:right w:val="single" w:sz="4" w:space="0" w:color="auto"/>
            </w:tcBorders>
          </w:tcPr>
          <w:p w14:paraId="7A864E04" w14:textId="366361DB" w:rsidR="00FF4C34" w:rsidRPr="008A155D" w:rsidRDefault="00FF4C34" w:rsidP="00296D1D">
            <w:pPr>
              <w:jc w:val="center"/>
              <w:rPr>
                <w:rFonts w:cs="Arial"/>
                <w:sz w:val="18"/>
                <w:szCs w:val="18"/>
              </w:rPr>
            </w:pPr>
            <w:r w:rsidRPr="008A155D">
              <w:rPr>
                <w:rFonts w:cs="Arial"/>
                <w:sz w:val="18"/>
                <w:szCs w:val="18"/>
              </w:rPr>
              <w:t>n/a</w:t>
            </w:r>
          </w:p>
        </w:tc>
      </w:tr>
      <w:tr w:rsidR="007D23B9" w:rsidRPr="002D5D56" w14:paraId="41F81CA4" w14:textId="749DC28E" w:rsidTr="00867DCC">
        <w:tc>
          <w:tcPr>
            <w:tcW w:w="83" w:type="pct"/>
            <w:tcBorders>
              <w:top w:val="dotted" w:sz="2" w:space="0" w:color="auto"/>
              <w:left w:val="single" w:sz="4" w:space="0" w:color="auto"/>
              <w:bottom w:val="dotted" w:sz="2" w:space="0" w:color="auto"/>
              <w:right w:val="nil"/>
            </w:tcBorders>
          </w:tcPr>
          <w:p w14:paraId="4FA89D95" w14:textId="62F043B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2B23805" w14:textId="31C567EA" w:rsidR="00FF4C34" w:rsidRPr="002D5D56" w:rsidRDefault="00FF4C34" w:rsidP="004B01AD">
            <w:pPr>
              <w:rPr>
                <w:rFonts w:cs="Arial"/>
                <w:sz w:val="18"/>
                <w:szCs w:val="18"/>
              </w:rPr>
            </w:pPr>
            <w:r w:rsidRPr="002D5D56">
              <w:rPr>
                <w:rFonts w:cs="Arial"/>
                <w:sz w:val="18"/>
                <w:szCs w:val="18"/>
              </w:rPr>
              <w:t>Guava</w:t>
            </w:r>
          </w:p>
        </w:tc>
        <w:tc>
          <w:tcPr>
            <w:tcW w:w="398" w:type="pct"/>
            <w:tcBorders>
              <w:top w:val="dotted" w:sz="2" w:space="0" w:color="auto"/>
              <w:bottom w:val="dotted" w:sz="2" w:space="0" w:color="auto"/>
              <w:right w:val="nil"/>
            </w:tcBorders>
            <w:shd w:val="clear" w:color="auto" w:fill="auto"/>
          </w:tcPr>
          <w:p w14:paraId="7938980F" w14:textId="725A7BB0"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B2E7149" w14:textId="5CD0C8DC"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0FBCBE56" w14:textId="292140EB"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6DEA14A" w14:textId="6AAE66DC"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35DE68A1" w14:textId="3A9D00B7"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060ACAD" w14:textId="4691B061"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07CD2791" w14:textId="2FE5E379"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4739A6C" w14:textId="0C8057C5"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33DB5CD" w14:textId="1081E9BA"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51B40B12" w14:textId="0FA8FD61" w:rsidTr="00867DCC">
        <w:tc>
          <w:tcPr>
            <w:tcW w:w="83" w:type="pct"/>
            <w:tcBorders>
              <w:top w:val="dotted" w:sz="2" w:space="0" w:color="auto"/>
              <w:left w:val="single" w:sz="4" w:space="0" w:color="auto"/>
              <w:bottom w:val="dotted" w:sz="2" w:space="0" w:color="auto"/>
              <w:right w:val="nil"/>
            </w:tcBorders>
          </w:tcPr>
          <w:p w14:paraId="666F9FA2" w14:textId="19CAB4A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34C04CF" w14:textId="7D303939" w:rsidR="00FF4C34" w:rsidRPr="002D5D56" w:rsidRDefault="00FF4C34" w:rsidP="004B01AD">
            <w:pPr>
              <w:rPr>
                <w:rFonts w:cs="Arial"/>
                <w:sz w:val="18"/>
                <w:szCs w:val="18"/>
              </w:rPr>
            </w:pPr>
            <w:r w:rsidRPr="002D5D56">
              <w:rPr>
                <w:rFonts w:cs="Arial"/>
                <w:sz w:val="18"/>
                <w:szCs w:val="18"/>
              </w:rPr>
              <w:t>Jaboticaba</w:t>
            </w:r>
          </w:p>
        </w:tc>
        <w:tc>
          <w:tcPr>
            <w:tcW w:w="398" w:type="pct"/>
            <w:tcBorders>
              <w:top w:val="dotted" w:sz="2" w:space="0" w:color="auto"/>
              <w:bottom w:val="dotted" w:sz="2" w:space="0" w:color="auto"/>
              <w:right w:val="nil"/>
            </w:tcBorders>
            <w:shd w:val="clear" w:color="auto" w:fill="auto"/>
          </w:tcPr>
          <w:p w14:paraId="0F25D386" w14:textId="663A72A3"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39306FC1" w14:textId="0677DC57"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123C222C" w14:textId="65AA3604"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7F7AA68" w14:textId="3FACF185"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3512900" w14:textId="5DE8718D"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B9EE14E" w14:textId="5E285699"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9365449" w14:textId="6D504E5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44C6464" w14:textId="32B3E5F3"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10D1EAB" w14:textId="4B83C934"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1279BA1D" w14:textId="74B57D1D" w:rsidTr="00867DCC">
        <w:tc>
          <w:tcPr>
            <w:tcW w:w="83" w:type="pct"/>
            <w:tcBorders>
              <w:top w:val="dotted" w:sz="2" w:space="0" w:color="auto"/>
              <w:left w:val="single" w:sz="4" w:space="0" w:color="auto"/>
              <w:bottom w:val="dotted" w:sz="2" w:space="0" w:color="auto"/>
              <w:right w:val="nil"/>
            </w:tcBorders>
          </w:tcPr>
          <w:p w14:paraId="03199AF8" w14:textId="79D06A1D"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85ABF04" w14:textId="3E1028E8" w:rsidR="00FF4C34" w:rsidRPr="002D5D56" w:rsidRDefault="00FF4C34" w:rsidP="004B01AD">
            <w:pPr>
              <w:rPr>
                <w:rFonts w:cs="Arial"/>
                <w:sz w:val="18"/>
                <w:szCs w:val="18"/>
              </w:rPr>
            </w:pPr>
            <w:r w:rsidRPr="002D5D56">
              <w:rPr>
                <w:rFonts w:cs="Arial"/>
                <w:sz w:val="18"/>
                <w:szCs w:val="18"/>
              </w:rPr>
              <w:t>Jackfruit</w:t>
            </w:r>
          </w:p>
        </w:tc>
        <w:tc>
          <w:tcPr>
            <w:tcW w:w="398" w:type="pct"/>
            <w:tcBorders>
              <w:top w:val="dotted" w:sz="2" w:space="0" w:color="auto"/>
              <w:bottom w:val="dotted" w:sz="2" w:space="0" w:color="auto"/>
              <w:right w:val="nil"/>
            </w:tcBorders>
            <w:shd w:val="clear" w:color="auto" w:fill="auto"/>
          </w:tcPr>
          <w:p w14:paraId="7584FDA9" w14:textId="581FDE12"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A0438F7" w14:textId="79AC2B8F"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5F0A217D" w14:textId="08C72C24"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2B3965F" w14:textId="68BA4EDC"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E9C8BCF" w14:textId="29408C59"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6AC611C" w14:textId="4C8F11DC"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0E165201" w14:textId="50F01F8D"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954BA3F" w14:textId="3A897CC2"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18DA569" w14:textId="2CA2BA43"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3D9DAA87" w14:textId="67AF8968" w:rsidTr="00867DCC">
        <w:tc>
          <w:tcPr>
            <w:tcW w:w="83" w:type="pct"/>
            <w:tcBorders>
              <w:top w:val="dotted" w:sz="2" w:space="0" w:color="auto"/>
              <w:left w:val="single" w:sz="4" w:space="0" w:color="auto"/>
              <w:bottom w:val="dotted" w:sz="2" w:space="0" w:color="auto"/>
              <w:right w:val="nil"/>
            </w:tcBorders>
          </w:tcPr>
          <w:p w14:paraId="62E598FD" w14:textId="559412D1" w:rsidR="00FF4C34" w:rsidRPr="00BD3FA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D2B136E" w14:textId="0CFE2706" w:rsidR="00FF4C34" w:rsidRPr="00BD3FA6" w:rsidRDefault="00FF4C34" w:rsidP="004B01AD">
            <w:pPr>
              <w:rPr>
                <w:rFonts w:cs="Arial"/>
                <w:sz w:val="18"/>
                <w:szCs w:val="18"/>
              </w:rPr>
            </w:pPr>
            <w:r w:rsidRPr="00BD3FA6">
              <w:rPr>
                <w:rFonts w:cs="Arial"/>
                <w:sz w:val="18"/>
                <w:szCs w:val="18"/>
              </w:rPr>
              <w:t>Lemon</w:t>
            </w:r>
          </w:p>
        </w:tc>
        <w:tc>
          <w:tcPr>
            <w:tcW w:w="398" w:type="pct"/>
            <w:tcBorders>
              <w:top w:val="dotted" w:sz="2" w:space="0" w:color="auto"/>
              <w:bottom w:val="dotted" w:sz="2" w:space="0" w:color="auto"/>
              <w:right w:val="nil"/>
            </w:tcBorders>
            <w:shd w:val="clear" w:color="auto" w:fill="auto"/>
          </w:tcPr>
          <w:p w14:paraId="2B9BAC13" w14:textId="249916FA" w:rsidR="00FF4C34" w:rsidRPr="002D5D56" w:rsidRDefault="008E2675" w:rsidP="008E2675">
            <w:pPr>
              <w:jc w:val="center"/>
              <w:rPr>
                <w:rFonts w:cs="Arial"/>
                <w:sz w:val="18"/>
                <w:szCs w:val="18"/>
                <w:lang w:eastAsia="en-GB"/>
              </w:rPr>
            </w:pPr>
            <w:r>
              <w:rPr>
                <w:rFonts w:cs="Arial"/>
                <w:sz w:val="18"/>
                <w:szCs w:val="18"/>
                <w:lang w:eastAsia="en-GB"/>
              </w:rPr>
              <w:t>7</w:t>
            </w:r>
            <w:r>
              <w:rPr>
                <w:rStyle w:val="FootnoteReference"/>
                <w:rFonts w:cs="Arial"/>
                <w:sz w:val="18"/>
                <w:szCs w:val="18"/>
                <w:lang w:eastAsia="en-GB"/>
              </w:rPr>
              <w:footnoteReference w:id="6"/>
            </w:r>
          </w:p>
        </w:tc>
        <w:tc>
          <w:tcPr>
            <w:tcW w:w="399" w:type="pct"/>
            <w:tcBorders>
              <w:top w:val="dotted" w:sz="2" w:space="0" w:color="auto"/>
              <w:left w:val="nil"/>
              <w:bottom w:val="dotted" w:sz="2" w:space="0" w:color="auto"/>
              <w:right w:val="nil"/>
            </w:tcBorders>
            <w:shd w:val="clear" w:color="auto" w:fill="auto"/>
          </w:tcPr>
          <w:p w14:paraId="0E25266D" w14:textId="576EED0C" w:rsidR="00FF4C34" w:rsidRPr="002D5D56" w:rsidRDefault="00FF4C34"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423FEF0D" w14:textId="42AB1765" w:rsidR="00FF4C34" w:rsidRPr="002D5D56" w:rsidRDefault="00BD3FA6"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9C29C31" w14:textId="4E703C11"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29EECECE" w14:textId="508541EC"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98087DB" w14:textId="27ACFC71"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62E8C049" w14:textId="2F4A88B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625A7A9" w14:textId="13D0D00B" w:rsidR="00FF4C34" w:rsidRPr="002D5D56" w:rsidRDefault="00D5269C" w:rsidP="00D5269C">
            <w:pPr>
              <w:jc w:val="center"/>
              <w:rPr>
                <w:rFonts w:cs="Arial"/>
                <w:sz w:val="18"/>
                <w:szCs w:val="18"/>
              </w:rPr>
            </w:pPr>
            <w:r>
              <w:rPr>
                <w:rFonts w:cs="Arial"/>
                <w:sz w:val="18"/>
                <w:szCs w:val="18"/>
              </w:rPr>
              <w:t>24</w:t>
            </w:r>
          </w:p>
        </w:tc>
        <w:tc>
          <w:tcPr>
            <w:tcW w:w="386" w:type="pct"/>
            <w:tcBorders>
              <w:top w:val="dotted" w:sz="2" w:space="0" w:color="auto"/>
              <w:left w:val="nil"/>
              <w:bottom w:val="dotted" w:sz="2" w:space="0" w:color="auto"/>
              <w:right w:val="single" w:sz="4" w:space="0" w:color="auto"/>
            </w:tcBorders>
          </w:tcPr>
          <w:p w14:paraId="54373D9C" w14:textId="586661D1" w:rsidR="00FF4C34" w:rsidRPr="002D5D56" w:rsidRDefault="00D5269C" w:rsidP="00296D1D">
            <w:pPr>
              <w:jc w:val="center"/>
              <w:rPr>
                <w:rFonts w:cs="Arial"/>
                <w:sz w:val="18"/>
                <w:szCs w:val="18"/>
              </w:rPr>
            </w:pPr>
            <w:r>
              <w:rPr>
                <w:rFonts w:cs="Arial"/>
                <w:sz w:val="18"/>
                <w:szCs w:val="18"/>
              </w:rPr>
              <w:t>7</w:t>
            </w:r>
          </w:p>
        </w:tc>
      </w:tr>
      <w:tr w:rsidR="007D23B9" w:rsidRPr="002D5D56" w14:paraId="228FB5F9" w14:textId="7B301309" w:rsidTr="00867DCC">
        <w:tc>
          <w:tcPr>
            <w:tcW w:w="83" w:type="pct"/>
            <w:tcBorders>
              <w:top w:val="dotted" w:sz="2" w:space="0" w:color="auto"/>
              <w:left w:val="single" w:sz="4" w:space="0" w:color="auto"/>
              <w:bottom w:val="dotted" w:sz="2" w:space="0" w:color="auto"/>
              <w:right w:val="nil"/>
            </w:tcBorders>
          </w:tcPr>
          <w:p w14:paraId="15774AFB" w14:textId="5E16493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C843822" w14:textId="0D2BC363" w:rsidR="00FF4C34" w:rsidRPr="002D5D56" w:rsidRDefault="00FF4C34" w:rsidP="004B01AD">
            <w:pPr>
              <w:rPr>
                <w:rFonts w:cs="Arial"/>
                <w:sz w:val="18"/>
                <w:szCs w:val="18"/>
              </w:rPr>
            </w:pPr>
            <w:r w:rsidRPr="002D5D56">
              <w:rPr>
                <w:rFonts w:cs="Arial"/>
                <w:sz w:val="18"/>
                <w:szCs w:val="18"/>
              </w:rPr>
              <w:t>Litchi</w:t>
            </w:r>
          </w:p>
        </w:tc>
        <w:tc>
          <w:tcPr>
            <w:tcW w:w="398" w:type="pct"/>
            <w:tcBorders>
              <w:top w:val="dotted" w:sz="2" w:space="0" w:color="auto"/>
              <w:bottom w:val="dotted" w:sz="2" w:space="0" w:color="auto"/>
              <w:right w:val="nil"/>
            </w:tcBorders>
            <w:shd w:val="clear" w:color="auto" w:fill="auto"/>
          </w:tcPr>
          <w:p w14:paraId="5E324A95" w14:textId="09598C88"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4A641FB4" w14:textId="5588BEF9"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7E21139B" w14:textId="38449D1B"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5FA0BA1" w14:textId="42BD3277"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49D1619" w14:textId="3CB2D9F9"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965AB87" w14:textId="325D3486"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C7229D7" w14:textId="5BA5541A"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2BC081B" w14:textId="2EA8D847"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E5731C8" w14:textId="29C74E5F"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09FFD982" w14:textId="2FD6E80F" w:rsidTr="00867DCC">
        <w:tc>
          <w:tcPr>
            <w:tcW w:w="83" w:type="pct"/>
            <w:tcBorders>
              <w:top w:val="dotted" w:sz="2" w:space="0" w:color="auto"/>
              <w:left w:val="single" w:sz="4" w:space="0" w:color="auto"/>
              <w:bottom w:val="dotted" w:sz="2" w:space="0" w:color="auto"/>
              <w:right w:val="nil"/>
            </w:tcBorders>
          </w:tcPr>
          <w:p w14:paraId="7E44D3D7" w14:textId="1F981E18"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17FDCC3" w14:textId="62F354E6" w:rsidR="00FF4C34" w:rsidRPr="002D5D56" w:rsidRDefault="00FF4C34" w:rsidP="004B01AD">
            <w:pPr>
              <w:rPr>
                <w:rFonts w:cs="Arial"/>
                <w:sz w:val="18"/>
                <w:szCs w:val="18"/>
              </w:rPr>
            </w:pPr>
            <w:r w:rsidRPr="002D5D56">
              <w:rPr>
                <w:rFonts w:cs="Arial"/>
                <w:sz w:val="18"/>
                <w:szCs w:val="18"/>
              </w:rPr>
              <w:t>Longan</w:t>
            </w:r>
          </w:p>
        </w:tc>
        <w:tc>
          <w:tcPr>
            <w:tcW w:w="398" w:type="pct"/>
            <w:tcBorders>
              <w:top w:val="dotted" w:sz="2" w:space="0" w:color="auto"/>
              <w:bottom w:val="dotted" w:sz="2" w:space="0" w:color="auto"/>
              <w:right w:val="nil"/>
            </w:tcBorders>
            <w:shd w:val="clear" w:color="auto" w:fill="auto"/>
          </w:tcPr>
          <w:p w14:paraId="1CB2047E" w14:textId="6DEE1C58"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74631323" w14:textId="485CDEFD"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17E21CDB" w14:textId="63EBB4EC"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879A9B1" w14:textId="6F45D459" w:rsidR="00FF4C34" w:rsidRPr="002D5D56" w:rsidRDefault="00FF4C34" w:rsidP="00296D1D">
            <w:pPr>
              <w:jc w:val="center"/>
              <w:rPr>
                <w:rFonts w:cs="Arial"/>
                <w:sz w:val="18"/>
                <w:szCs w:val="18"/>
              </w:rPr>
            </w:pPr>
            <w:r w:rsidRPr="00DB67EA">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E6FC49D" w14:textId="04CABF57"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0D6A8A8" w14:textId="3CB4B85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361104E8" w14:textId="2BFD7A12"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5F603E2" w14:textId="1E7DE9DF"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2915632" w14:textId="6DE90600"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0A64517" w14:textId="16E5941D" w:rsidTr="00867DCC">
        <w:tc>
          <w:tcPr>
            <w:tcW w:w="83" w:type="pct"/>
            <w:tcBorders>
              <w:top w:val="dotted" w:sz="2" w:space="0" w:color="auto"/>
              <w:left w:val="single" w:sz="4" w:space="0" w:color="auto"/>
              <w:bottom w:val="dotted" w:sz="2" w:space="0" w:color="auto"/>
              <w:right w:val="nil"/>
            </w:tcBorders>
          </w:tcPr>
          <w:p w14:paraId="374812FD" w14:textId="4D8F953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30D47AE" w14:textId="2C0CF4A4" w:rsidR="00FF4C34" w:rsidRPr="002D5D56" w:rsidRDefault="00FF4C34" w:rsidP="004B01AD">
            <w:pPr>
              <w:rPr>
                <w:rFonts w:cs="Arial"/>
                <w:sz w:val="18"/>
                <w:szCs w:val="18"/>
              </w:rPr>
            </w:pPr>
            <w:r w:rsidRPr="002D5D56">
              <w:rPr>
                <w:rFonts w:cs="Arial"/>
                <w:sz w:val="18"/>
                <w:szCs w:val="18"/>
              </w:rPr>
              <w:t>Macadamia nut</w:t>
            </w:r>
          </w:p>
        </w:tc>
        <w:tc>
          <w:tcPr>
            <w:tcW w:w="398" w:type="pct"/>
            <w:tcBorders>
              <w:top w:val="dotted" w:sz="2" w:space="0" w:color="auto"/>
              <w:bottom w:val="dotted" w:sz="2" w:space="0" w:color="auto"/>
              <w:right w:val="nil"/>
            </w:tcBorders>
            <w:shd w:val="clear" w:color="auto" w:fill="auto"/>
          </w:tcPr>
          <w:p w14:paraId="4BA5D77B" w14:textId="0CAFE02C" w:rsidR="00FF4C34" w:rsidRPr="002D5D56" w:rsidRDefault="00FF4C34" w:rsidP="004B01AD">
            <w:pPr>
              <w:jc w:val="center"/>
              <w:rPr>
                <w:rFonts w:cs="Arial"/>
                <w:sz w:val="18"/>
                <w:szCs w:val="18"/>
                <w:lang w:eastAsia="en-GB"/>
              </w:rPr>
            </w:pPr>
            <w:r>
              <w:rPr>
                <w:rFonts w:cs="Arial"/>
                <w:sz w:val="18"/>
                <w:szCs w:val="18"/>
                <w:lang w:eastAsia="en-GB"/>
              </w:rPr>
              <w:t>1</w:t>
            </w:r>
            <w:r>
              <w:rPr>
                <w:rStyle w:val="FootnoteReference"/>
                <w:rFonts w:cs="Arial"/>
                <w:sz w:val="18"/>
                <w:szCs w:val="18"/>
                <w:lang w:eastAsia="en-GB"/>
              </w:rPr>
              <w:footnoteReference w:id="7"/>
            </w:r>
          </w:p>
        </w:tc>
        <w:tc>
          <w:tcPr>
            <w:tcW w:w="399" w:type="pct"/>
            <w:tcBorders>
              <w:top w:val="dotted" w:sz="2" w:space="0" w:color="auto"/>
              <w:left w:val="nil"/>
              <w:bottom w:val="dotted" w:sz="2" w:space="0" w:color="auto"/>
              <w:right w:val="nil"/>
            </w:tcBorders>
            <w:shd w:val="clear" w:color="auto" w:fill="auto"/>
          </w:tcPr>
          <w:p w14:paraId="34485FED" w14:textId="2DE3663B"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5794E38F" w14:textId="6588D241" w:rsidR="00FF4C34" w:rsidRPr="002D5D56" w:rsidRDefault="00FF4C34" w:rsidP="001D54EB">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5EAC456" w14:textId="377E8B5E"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A7AD37D" w14:textId="3B22FADA"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75101762" w14:textId="7C11D71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055DF48E" w14:textId="5FBAC42C"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07B98EC" w14:textId="109E8ACD" w:rsidR="00FF4C34" w:rsidRPr="002D5D56" w:rsidRDefault="00D5269C" w:rsidP="00296D1D">
            <w:pPr>
              <w:jc w:val="center"/>
              <w:rPr>
                <w:rFonts w:cs="Arial"/>
                <w:sz w:val="18"/>
                <w:szCs w:val="18"/>
              </w:rPr>
            </w:pPr>
            <w:r>
              <w:rPr>
                <w:rFonts w:cs="Arial"/>
                <w:sz w:val="18"/>
                <w:szCs w:val="18"/>
              </w:rPr>
              <w:t>14</w:t>
            </w:r>
          </w:p>
        </w:tc>
        <w:tc>
          <w:tcPr>
            <w:tcW w:w="386" w:type="pct"/>
            <w:tcBorders>
              <w:top w:val="dotted" w:sz="2" w:space="0" w:color="auto"/>
              <w:left w:val="nil"/>
              <w:bottom w:val="dotted" w:sz="2" w:space="0" w:color="auto"/>
              <w:right w:val="single" w:sz="4" w:space="0" w:color="auto"/>
            </w:tcBorders>
          </w:tcPr>
          <w:p w14:paraId="006FDF60" w14:textId="196BB645" w:rsidR="00FF4C34" w:rsidRPr="002D5D56" w:rsidRDefault="00D5269C" w:rsidP="00D5269C">
            <w:pPr>
              <w:jc w:val="center"/>
              <w:rPr>
                <w:rFonts w:cs="Arial"/>
                <w:sz w:val="18"/>
                <w:szCs w:val="18"/>
              </w:rPr>
            </w:pPr>
            <w:r>
              <w:rPr>
                <w:rFonts w:cs="Arial"/>
                <w:sz w:val="18"/>
                <w:szCs w:val="18"/>
              </w:rPr>
              <w:t>10</w:t>
            </w:r>
          </w:p>
        </w:tc>
      </w:tr>
      <w:tr w:rsidR="007D23B9" w:rsidRPr="002D5D56" w14:paraId="1F0229ED" w14:textId="6D73E8B0" w:rsidTr="00867DCC">
        <w:tc>
          <w:tcPr>
            <w:tcW w:w="83" w:type="pct"/>
            <w:tcBorders>
              <w:top w:val="dotted" w:sz="2" w:space="0" w:color="auto"/>
              <w:left w:val="single" w:sz="4" w:space="0" w:color="auto"/>
              <w:bottom w:val="dotted" w:sz="2" w:space="0" w:color="auto"/>
              <w:right w:val="nil"/>
            </w:tcBorders>
          </w:tcPr>
          <w:p w14:paraId="25B55568" w14:textId="6861789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89A31CA" w14:textId="0811FF70" w:rsidR="00FF4C34" w:rsidRPr="002D5D56" w:rsidRDefault="00FF4C34" w:rsidP="004B01AD">
            <w:pPr>
              <w:rPr>
                <w:rFonts w:cs="Arial"/>
                <w:sz w:val="18"/>
                <w:szCs w:val="18"/>
              </w:rPr>
            </w:pPr>
            <w:r w:rsidRPr="002D5D56">
              <w:rPr>
                <w:rFonts w:cs="Arial"/>
                <w:sz w:val="18"/>
                <w:szCs w:val="18"/>
              </w:rPr>
              <w:t>Mango</w:t>
            </w:r>
          </w:p>
        </w:tc>
        <w:tc>
          <w:tcPr>
            <w:tcW w:w="398" w:type="pct"/>
            <w:tcBorders>
              <w:top w:val="dotted" w:sz="2" w:space="0" w:color="auto"/>
              <w:bottom w:val="dotted" w:sz="2" w:space="0" w:color="auto"/>
              <w:right w:val="nil"/>
            </w:tcBorders>
            <w:shd w:val="clear" w:color="auto" w:fill="auto"/>
          </w:tcPr>
          <w:p w14:paraId="33F506BF" w14:textId="63DC5801" w:rsidR="00FF4C34" w:rsidRPr="002D5D56" w:rsidRDefault="00FF4C34" w:rsidP="00CB38B4">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5A108B34" w14:textId="07D5A281"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47B91E1C" w14:textId="495AA664"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3C4F84F" w14:textId="0CB553F1"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676A3E6" w14:textId="7FA9309E"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07A870C" w14:textId="5376AC75"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79B9EB2" w14:textId="4ACFC751"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823C324" w14:textId="11C2123D"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12B29902" w14:textId="2451922C"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8F39E5A" w14:textId="60C1C53C" w:rsidTr="00867DCC">
        <w:tc>
          <w:tcPr>
            <w:tcW w:w="83" w:type="pct"/>
            <w:tcBorders>
              <w:top w:val="dotted" w:sz="2" w:space="0" w:color="auto"/>
              <w:left w:val="single" w:sz="4" w:space="0" w:color="auto"/>
              <w:bottom w:val="dotted" w:sz="2" w:space="0" w:color="auto"/>
              <w:right w:val="nil"/>
            </w:tcBorders>
          </w:tcPr>
          <w:p w14:paraId="310F2784" w14:textId="546AE7F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6BB232" w14:textId="35812695" w:rsidR="00FF4C34" w:rsidRPr="002D5D56" w:rsidRDefault="00FF4C34" w:rsidP="004B01AD">
            <w:pPr>
              <w:rPr>
                <w:rFonts w:cs="Arial"/>
                <w:sz w:val="18"/>
                <w:szCs w:val="18"/>
              </w:rPr>
            </w:pPr>
            <w:r w:rsidRPr="002D5D56">
              <w:rPr>
                <w:rFonts w:cs="Arial"/>
                <w:sz w:val="18"/>
                <w:szCs w:val="18"/>
              </w:rPr>
              <w:t>Meat (mammalian)</w:t>
            </w:r>
          </w:p>
        </w:tc>
        <w:tc>
          <w:tcPr>
            <w:tcW w:w="398" w:type="pct"/>
            <w:tcBorders>
              <w:top w:val="dotted" w:sz="2" w:space="0" w:color="auto"/>
              <w:bottom w:val="dotted" w:sz="2" w:space="0" w:color="auto"/>
              <w:right w:val="nil"/>
            </w:tcBorders>
            <w:shd w:val="clear" w:color="auto" w:fill="auto"/>
          </w:tcPr>
          <w:p w14:paraId="6C7A6013" w14:textId="3A9E6213" w:rsidR="00FF4C34" w:rsidRPr="002D5D56" w:rsidRDefault="00FF4C34" w:rsidP="004B01AD">
            <w:pPr>
              <w:jc w:val="center"/>
              <w:rPr>
                <w:rFonts w:cs="Arial"/>
                <w:sz w:val="18"/>
                <w:szCs w:val="18"/>
                <w:lang w:eastAsia="en-GB"/>
              </w:rPr>
            </w:pPr>
            <w:r>
              <w:rPr>
                <w:rFonts w:cs="Arial"/>
                <w:sz w:val="18"/>
                <w:szCs w:val="18"/>
                <w:lang w:eastAsia="en-GB"/>
              </w:rPr>
              <w:t>T0.2</w:t>
            </w:r>
          </w:p>
        </w:tc>
        <w:tc>
          <w:tcPr>
            <w:tcW w:w="399" w:type="pct"/>
            <w:tcBorders>
              <w:top w:val="dotted" w:sz="2" w:space="0" w:color="auto"/>
              <w:left w:val="nil"/>
              <w:bottom w:val="dotted" w:sz="2" w:space="0" w:color="auto"/>
              <w:right w:val="nil"/>
            </w:tcBorders>
            <w:shd w:val="clear" w:color="auto" w:fill="auto"/>
          </w:tcPr>
          <w:p w14:paraId="2DC49B96" w14:textId="30479327" w:rsidR="00FF4C34" w:rsidRPr="002D5D56" w:rsidRDefault="00FF4C34" w:rsidP="004B01AD">
            <w:pPr>
              <w:jc w:val="center"/>
              <w:rPr>
                <w:rFonts w:cs="Arial"/>
                <w:sz w:val="18"/>
                <w:szCs w:val="18"/>
              </w:rPr>
            </w:pPr>
            <w:r w:rsidRPr="002D5D56">
              <w:rPr>
                <w:rFonts w:cs="Arial"/>
                <w:sz w:val="18"/>
                <w:szCs w:val="18"/>
              </w:rPr>
              <w:t>0.07</w:t>
            </w:r>
          </w:p>
        </w:tc>
        <w:tc>
          <w:tcPr>
            <w:tcW w:w="449" w:type="pct"/>
            <w:tcBorders>
              <w:top w:val="dotted" w:sz="2" w:space="0" w:color="auto"/>
              <w:left w:val="nil"/>
              <w:bottom w:val="dotted" w:sz="2" w:space="0" w:color="auto"/>
            </w:tcBorders>
            <w:shd w:val="clear" w:color="auto" w:fill="auto"/>
          </w:tcPr>
          <w:p w14:paraId="6A918582" w14:textId="6BE7CB98" w:rsidR="00FF4C34" w:rsidRPr="002D5D56" w:rsidRDefault="00FF4C34" w:rsidP="00296D1D">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BBBB905" w14:textId="23620045"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BB5EB21" w14:textId="5A2F93F0"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2D0A23A3" w14:textId="0AC2E970"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905E519" w14:textId="6479C98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232FBD2" w14:textId="5D4267EE"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04B86FC2" w14:textId="7C0484E3"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2B69406" w14:textId="1B31620D" w:rsidTr="00867DCC">
        <w:tc>
          <w:tcPr>
            <w:tcW w:w="83" w:type="pct"/>
            <w:tcBorders>
              <w:top w:val="dotted" w:sz="2" w:space="0" w:color="auto"/>
              <w:left w:val="single" w:sz="4" w:space="0" w:color="auto"/>
              <w:bottom w:val="dotted" w:sz="2" w:space="0" w:color="auto"/>
              <w:right w:val="nil"/>
            </w:tcBorders>
          </w:tcPr>
          <w:p w14:paraId="250EAE4D" w14:textId="0070A20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F417E03" w14:textId="36B1F321" w:rsidR="00FF4C34" w:rsidRPr="002D5D56" w:rsidRDefault="00FF4C34" w:rsidP="004B01AD">
            <w:pPr>
              <w:rPr>
                <w:rFonts w:cs="Arial"/>
                <w:sz w:val="18"/>
                <w:szCs w:val="18"/>
              </w:rPr>
            </w:pPr>
            <w:r w:rsidRPr="002D5D56">
              <w:rPr>
                <w:rFonts w:cs="Arial"/>
                <w:sz w:val="18"/>
                <w:szCs w:val="18"/>
              </w:rPr>
              <w:t>Milks</w:t>
            </w:r>
          </w:p>
        </w:tc>
        <w:tc>
          <w:tcPr>
            <w:tcW w:w="398" w:type="pct"/>
            <w:tcBorders>
              <w:top w:val="dotted" w:sz="2" w:space="0" w:color="auto"/>
              <w:bottom w:val="dotted" w:sz="2" w:space="0" w:color="auto"/>
              <w:right w:val="nil"/>
            </w:tcBorders>
            <w:shd w:val="clear" w:color="auto" w:fill="auto"/>
          </w:tcPr>
          <w:p w14:paraId="71096BBF" w14:textId="54489E4C" w:rsidR="00FF4C34" w:rsidRPr="002D5D56" w:rsidRDefault="00FF4C34" w:rsidP="004B01AD">
            <w:pPr>
              <w:jc w:val="center"/>
              <w:rPr>
                <w:rFonts w:cs="Arial"/>
                <w:sz w:val="18"/>
                <w:szCs w:val="18"/>
                <w:lang w:eastAsia="en-GB"/>
              </w:rPr>
            </w:pPr>
            <w:r>
              <w:rPr>
                <w:rFonts w:cs="Arial"/>
                <w:sz w:val="18"/>
                <w:szCs w:val="18"/>
                <w:lang w:eastAsia="en-GB"/>
              </w:rPr>
              <w:t>T*0.05</w:t>
            </w:r>
          </w:p>
        </w:tc>
        <w:tc>
          <w:tcPr>
            <w:tcW w:w="399" w:type="pct"/>
            <w:tcBorders>
              <w:top w:val="dotted" w:sz="2" w:space="0" w:color="auto"/>
              <w:left w:val="nil"/>
              <w:bottom w:val="dotted" w:sz="2" w:space="0" w:color="auto"/>
              <w:right w:val="nil"/>
            </w:tcBorders>
            <w:shd w:val="clear" w:color="auto" w:fill="auto"/>
          </w:tcPr>
          <w:p w14:paraId="11778171" w14:textId="44E514D0"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30AD73B0" w14:textId="39D127C0" w:rsidR="00FF4C34" w:rsidRPr="002D5D56" w:rsidRDefault="00FF4C34" w:rsidP="00CB38B4">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93C0427" w14:textId="01B127FE"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E77FE25" w14:textId="574F4F1A"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3C5DB133" w14:textId="7282147F"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7163D09C" w14:textId="3AAD17F2"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D46DDC5" w14:textId="2782E903" w:rsidR="00FF4C34" w:rsidRPr="002D5D56" w:rsidRDefault="00D5269C" w:rsidP="00296D1D">
            <w:pPr>
              <w:jc w:val="center"/>
              <w:rPr>
                <w:rFonts w:cs="Arial"/>
                <w:sz w:val="18"/>
                <w:szCs w:val="18"/>
              </w:rPr>
            </w:pPr>
            <w:r>
              <w:rPr>
                <w:rFonts w:cs="Arial"/>
                <w:sz w:val="18"/>
                <w:szCs w:val="18"/>
              </w:rPr>
              <w:t>55</w:t>
            </w:r>
          </w:p>
        </w:tc>
        <w:tc>
          <w:tcPr>
            <w:tcW w:w="386" w:type="pct"/>
            <w:tcBorders>
              <w:top w:val="dotted" w:sz="2" w:space="0" w:color="auto"/>
              <w:left w:val="nil"/>
              <w:bottom w:val="dotted" w:sz="2" w:space="0" w:color="auto"/>
              <w:right w:val="single" w:sz="4" w:space="0" w:color="auto"/>
            </w:tcBorders>
          </w:tcPr>
          <w:p w14:paraId="508B3CD3" w14:textId="4B9866E3" w:rsidR="00FF4C34" w:rsidRPr="002D5D56" w:rsidRDefault="00D5269C" w:rsidP="00296D1D">
            <w:pPr>
              <w:jc w:val="center"/>
              <w:rPr>
                <w:rFonts w:cs="Arial"/>
                <w:sz w:val="18"/>
                <w:szCs w:val="18"/>
              </w:rPr>
            </w:pPr>
            <w:r>
              <w:rPr>
                <w:rFonts w:cs="Arial"/>
                <w:sz w:val="18"/>
                <w:szCs w:val="18"/>
              </w:rPr>
              <w:t>21</w:t>
            </w:r>
          </w:p>
        </w:tc>
      </w:tr>
      <w:tr w:rsidR="007D23B9" w:rsidRPr="002D5D56" w14:paraId="1812746B" w14:textId="6CAC3B78" w:rsidTr="00867DCC">
        <w:tc>
          <w:tcPr>
            <w:tcW w:w="83" w:type="pct"/>
            <w:tcBorders>
              <w:top w:val="dotted" w:sz="2" w:space="0" w:color="auto"/>
              <w:left w:val="single" w:sz="4" w:space="0" w:color="auto"/>
              <w:bottom w:val="dotted" w:sz="2" w:space="0" w:color="auto"/>
              <w:right w:val="nil"/>
            </w:tcBorders>
          </w:tcPr>
          <w:p w14:paraId="715992A1" w14:textId="055A4BD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45B0C46" w14:textId="63C8FA06" w:rsidR="00FF4C34" w:rsidRPr="002D5D56" w:rsidRDefault="00FF4C34" w:rsidP="004B01AD">
            <w:pPr>
              <w:rPr>
                <w:rFonts w:cs="Arial"/>
                <w:sz w:val="18"/>
                <w:szCs w:val="18"/>
              </w:rPr>
            </w:pPr>
            <w:r w:rsidRPr="002D5D56">
              <w:rPr>
                <w:rFonts w:cs="Arial"/>
                <w:sz w:val="18"/>
                <w:szCs w:val="18"/>
              </w:rPr>
              <w:t>Oilseed [except cotton seed]</w:t>
            </w:r>
          </w:p>
        </w:tc>
        <w:tc>
          <w:tcPr>
            <w:tcW w:w="398" w:type="pct"/>
            <w:tcBorders>
              <w:top w:val="dotted" w:sz="2" w:space="0" w:color="auto"/>
              <w:bottom w:val="dotted" w:sz="2" w:space="0" w:color="auto"/>
              <w:right w:val="nil"/>
            </w:tcBorders>
            <w:shd w:val="clear" w:color="auto" w:fill="auto"/>
          </w:tcPr>
          <w:p w14:paraId="0B53AF1D" w14:textId="591BED46" w:rsidR="00FF4C34" w:rsidRPr="002D5D56" w:rsidRDefault="00FF4C34" w:rsidP="00CB38B4">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47190A0" w14:textId="235C3AA5"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33C62098" w14:textId="1CADF739"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2DD3239" w14:textId="0457F559"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ADC87BB" w14:textId="7897E6C2"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94FCE4D" w14:textId="03594FCA"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5AA30C0" w14:textId="27BB8E44"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D1CE1E2" w14:textId="6B538F1E" w:rsidR="00FF4C34" w:rsidRPr="002D5D56" w:rsidRDefault="00D5269C" w:rsidP="00296D1D">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tcPr>
          <w:p w14:paraId="267261BB" w14:textId="4AFD24D8" w:rsidR="00FF4C34" w:rsidRPr="002D5D56" w:rsidRDefault="00D5269C" w:rsidP="00296D1D">
            <w:pPr>
              <w:jc w:val="center"/>
              <w:rPr>
                <w:rFonts w:cs="Arial"/>
                <w:sz w:val="18"/>
                <w:szCs w:val="18"/>
              </w:rPr>
            </w:pPr>
            <w:r>
              <w:rPr>
                <w:rFonts w:cs="Arial"/>
                <w:sz w:val="18"/>
                <w:szCs w:val="18"/>
              </w:rPr>
              <w:t>1</w:t>
            </w:r>
          </w:p>
        </w:tc>
      </w:tr>
      <w:tr w:rsidR="007D23B9" w:rsidRPr="002D5D56" w14:paraId="2D64FE58" w14:textId="00EAC90E" w:rsidTr="00867DCC">
        <w:tc>
          <w:tcPr>
            <w:tcW w:w="83" w:type="pct"/>
            <w:tcBorders>
              <w:top w:val="dotted" w:sz="2" w:space="0" w:color="auto"/>
              <w:left w:val="single" w:sz="4" w:space="0" w:color="auto"/>
              <w:bottom w:val="dotted" w:sz="2" w:space="0" w:color="auto"/>
              <w:right w:val="nil"/>
            </w:tcBorders>
          </w:tcPr>
          <w:p w14:paraId="1708F421" w14:textId="1F90935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D8A65DD" w14:textId="302CAB7F" w:rsidR="00FF4C34" w:rsidRPr="002D5D56" w:rsidRDefault="00FF4C34" w:rsidP="004B01AD">
            <w:pPr>
              <w:rPr>
                <w:rFonts w:cs="Arial"/>
                <w:sz w:val="18"/>
                <w:szCs w:val="18"/>
              </w:rPr>
            </w:pPr>
            <w:r w:rsidRPr="00BD3FA6">
              <w:rPr>
                <w:rFonts w:cs="Arial"/>
                <w:sz w:val="18"/>
                <w:szCs w:val="18"/>
              </w:rPr>
              <w:t>Oranges, sweet, sour</w:t>
            </w:r>
          </w:p>
        </w:tc>
        <w:tc>
          <w:tcPr>
            <w:tcW w:w="398" w:type="pct"/>
            <w:tcBorders>
              <w:top w:val="dotted" w:sz="2" w:space="0" w:color="auto"/>
              <w:bottom w:val="dotted" w:sz="2" w:space="0" w:color="auto"/>
              <w:right w:val="nil"/>
            </w:tcBorders>
            <w:shd w:val="clear" w:color="auto" w:fill="auto"/>
          </w:tcPr>
          <w:p w14:paraId="34ACDADF" w14:textId="3886EFB0" w:rsidR="00FF4C34" w:rsidRPr="002D5D56" w:rsidRDefault="00FF4C34" w:rsidP="009C1756">
            <w:pPr>
              <w:jc w:val="center"/>
              <w:rPr>
                <w:rFonts w:cs="Arial"/>
                <w:sz w:val="18"/>
                <w:szCs w:val="18"/>
                <w:lang w:eastAsia="en-GB"/>
              </w:rPr>
            </w:pPr>
            <w:r>
              <w:rPr>
                <w:rFonts w:cs="Arial"/>
                <w:sz w:val="18"/>
                <w:szCs w:val="18"/>
                <w:lang w:eastAsia="en-GB"/>
              </w:rPr>
              <w:t>7</w:t>
            </w:r>
            <w:r w:rsidR="009C1756" w:rsidRPr="009C1756">
              <w:rPr>
                <w:rFonts w:cs="Arial"/>
                <w:sz w:val="18"/>
                <w:szCs w:val="18"/>
                <w:vertAlign w:val="superscript"/>
                <w:lang w:eastAsia="en-GB"/>
              </w:rPr>
              <w:t>6</w:t>
            </w:r>
          </w:p>
        </w:tc>
        <w:tc>
          <w:tcPr>
            <w:tcW w:w="399" w:type="pct"/>
            <w:tcBorders>
              <w:top w:val="dotted" w:sz="2" w:space="0" w:color="auto"/>
              <w:left w:val="nil"/>
              <w:bottom w:val="dotted" w:sz="2" w:space="0" w:color="auto"/>
              <w:right w:val="nil"/>
            </w:tcBorders>
            <w:shd w:val="clear" w:color="auto" w:fill="auto"/>
          </w:tcPr>
          <w:p w14:paraId="66555FC5" w14:textId="24427F92" w:rsidR="00FF4C34" w:rsidRPr="002D5D56" w:rsidRDefault="00FF4C34"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744802B2" w14:textId="26E90001" w:rsidR="00FF4C34" w:rsidRPr="002D5D56" w:rsidRDefault="00FF4C34" w:rsidP="00CB38B4">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099C69B8" w14:textId="3D6C020B"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0905F7B" w14:textId="232AA79E"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4DABCEE5" w14:textId="1456B168"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32CFF88" w14:textId="64DDDD9A"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053E42B" w14:textId="1FA8D381" w:rsidR="00FF4C34" w:rsidRPr="002D5D56" w:rsidRDefault="00D5269C" w:rsidP="00296D1D">
            <w:pPr>
              <w:jc w:val="center"/>
              <w:rPr>
                <w:rFonts w:cs="Arial"/>
                <w:sz w:val="18"/>
                <w:szCs w:val="18"/>
              </w:rPr>
            </w:pPr>
            <w:r>
              <w:rPr>
                <w:rFonts w:cs="Arial"/>
                <w:sz w:val="18"/>
                <w:szCs w:val="18"/>
              </w:rPr>
              <w:t>86</w:t>
            </w:r>
          </w:p>
        </w:tc>
        <w:tc>
          <w:tcPr>
            <w:tcW w:w="386" w:type="pct"/>
            <w:tcBorders>
              <w:top w:val="dotted" w:sz="2" w:space="0" w:color="auto"/>
              <w:left w:val="nil"/>
              <w:bottom w:val="dotted" w:sz="2" w:space="0" w:color="auto"/>
              <w:right w:val="single" w:sz="4" w:space="0" w:color="auto"/>
            </w:tcBorders>
          </w:tcPr>
          <w:p w14:paraId="4A2FC799" w14:textId="05B118FE" w:rsidR="00FF4C34" w:rsidRPr="002D5D56" w:rsidRDefault="00D5269C" w:rsidP="00296D1D">
            <w:pPr>
              <w:jc w:val="center"/>
              <w:rPr>
                <w:rFonts w:cs="Arial"/>
                <w:sz w:val="18"/>
                <w:szCs w:val="18"/>
              </w:rPr>
            </w:pPr>
            <w:r>
              <w:rPr>
                <w:rFonts w:cs="Arial"/>
                <w:sz w:val="18"/>
                <w:szCs w:val="18"/>
              </w:rPr>
              <w:t>29</w:t>
            </w:r>
          </w:p>
        </w:tc>
      </w:tr>
      <w:tr w:rsidR="007D23B9" w:rsidRPr="002D5D56" w14:paraId="1EA59500" w14:textId="6996F4A8" w:rsidTr="00867DCC">
        <w:tc>
          <w:tcPr>
            <w:tcW w:w="83" w:type="pct"/>
            <w:tcBorders>
              <w:top w:val="dotted" w:sz="2" w:space="0" w:color="auto"/>
              <w:left w:val="single" w:sz="4" w:space="0" w:color="auto"/>
              <w:bottom w:val="dotted" w:sz="2" w:space="0" w:color="auto"/>
              <w:right w:val="nil"/>
            </w:tcBorders>
          </w:tcPr>
          <w:p w14:paraId="167E3CB5" w14:textId="4D92D2D6"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3EB993D" w14:textId="3CBBEF85" w:rsidR="00FF4C34" w:rsidRPr="002D5D56" w:rsidRDefault="00FF4C34" w:rsidP="004B01AD">
            <w:pPr>
              <w:rPr>
                <w:rFonts w:cs="Arial"/>
                <w:sz w:val="18"/>
                <w:szCs w:val="18"/>
              </w:rPr>
            </w:pPr>
            <w:r w:rsidRPr="002D5D56">
              <w:rPr>
                <w:rFonts w:cs="Arial"/>
                <w:sz w:val="18"/>
                <w:szCs w:val="18"/>
              </w:rPr>
              <w:t>Pecan</w:t>
            </w:r>
          </w:p>
        </w:tc>
        <w:tc>
          <w:tcPr>
            <w:tcW w:w="398" w:type="pct"/>
            <w:tcBorders>
              <w:top w:val="dotted" w:sz="2" w:space="0" w:color="auto"/>
              <w:bottom w:val="dotted" w:sz="2" w:space="0" w:color="auto"/>
              <w:right w:val="nil"/>
            </w:tcBorders>
            <w:shd w:val="clear" w:color="auto" w:fill="auto"/>
          </w:tcPr>
          <w:p w14:paraId="5C6709F2" w14:textId="659CFF08" w:rsidR="00FF4C34" w:rsidRPr="002D5D56" w:rsidRDefault="00FF4C34" w:rsidP="009C1756">
            <w:pPr>
              <w:jc w:val="center"/>
              <w:rPr>
                <w:rFonts w:cs="Arial"/>
                <w:sz w:val="18"/>
                <w:szCs w:val="18"/>
                <w:lang w:eastAsia="en-GB"/>
              </w:rPr>
            </w:pPr>
            <w:r w:rsidRPr="00DE6F91">
              <w:rPr>
                <w:rFonts w:cs="Arial"/>
                <w:sz w:val="18"/>
                <w:szCs w:val="18"/>
                <w:lang w:eastAsia="en-GB"/>
              </w:rPr>
              <w:t>1</w:t>
            </w:r>
            <w:r w:rsidR="009C1756" w:rsidRPr="009C1756">
              <w:rPr>
                <w:rFonts w:cs="Arial"/>
                <w:sz w:val="18"/>
                <w:szCs w:val="18"/>
                <w:vertAlign w:val="superscript"/>
                <w:lang w:eastAsia="en-GB"/>
              </w:rPr>
              <w:t>7</w:t>
            </w:r>
          </w:p>
        </w:tc>
        <w:tc>
          <w:tcPr>
            <w:tcW w:w="399" w:type="pct"/>
            <w:tcBorders>
              <w:top w:val="dotted" w:sz="2" w:space="0" w:color="auto"/>
              <w:left w:val="nil"/>
              <w:bottom w:val="dotted" w:sz="2" w:space="0" w:color="auto"/>
              <w:right w:val="nil"/>
            </w:tcBorders>
            <w:shd w:val="clear" w:color="auto" w:fill="auto"/>
          </w:tcPr>
          <w:p w14:paraId="77F55F88" w14:textId="2624BD49"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1B5ECBBC" w14:textId="160D94FB" w:rsidR="00FF4C34" w:rsidRPr="002D5D56" w:rsidRDefault="00FF4C34" w:rsidP="00296D1D">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1EBAB15B" w14:textId="73973EFF"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B32C387" w14:textId="15F3A26C" w:rsidR="00FF4C34" w:rsidRPr="002D5D56" w:rsidRDefault="00FF4C34" w:rsidP="00951D40">
            <w:pPr>
              <w:jc w:val="center"/>
              <w:rPr>
                <w:rFonts w:cs="Arial"/>
                <w:sz w:val="18"/>
                <w:szCs w:val="18"/>
              </w:rPr>
            </w:pPr>
            <w:r w:rsidRPr="008A4E59">
              <w:rPr>
                <w:rFonts w:cs="Arial"/>
                <w:sz w:val="18"/>
                <w:szCs w:val="18"/>
              </w:rPr>
              <w:t>n/a</w:t>
            </w:r>
          </w:p>
        </w:tc>
        <w:tc>
          <w:tcPr>
            <w:tcW w:w="658" w:type="pct"/>
            <w:tcBorders>
              <w:top w:val="dotted" w:sz="2" w:space="0" w:color="auto"/>
              <w:left w:val="nil"/>
              <w:bottom w:val="dotted" w:sz="2" w:space="0" w:color="auto"/>
            </w:tcBorders>
            <w:shd w:val="clear" w:color="auto" w:fill="auto"/>
          </w:tcPr>
          <w:p w14:paraId="6583F938" w14:textId="5CE09F06"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12FCB7D5" w14:textId="3DF860F0"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4251BBB" w14:textId="5C115E1B" w:rsidR="00FF4C34" w:rsidRPr="002D5D56" w:rsidRDefault="00D5269C" w:rsidP="00296D1D">
            <w:pPr>
              <w:jc w:val="center"/>
              <w:rPr>
                <w:rFonts w:cs="Arial"/>
                <w:sz w:val="18"/>
                <w:szCs w:val="18"/>
              </w:rPr>
            </w:pPr>
            <w:r>
              <w:rPr>
                <w:rFonts w:cs="Arial"/>
                <w:sz w:val="18"/>
                <w:szCs w:val="18"/>
              </w:rPr>
              <w:t>10</w:t>
            </w:r>
          </w:p>
        </w:tc>
        <w:tc>
          <w:tcPr>
            <w:tcW w:w="386" w:type="pct"/>
            <w:tcBorders>
              <w:top w:val="dotted" w:sz="2" w:space="0" w:color="auto"/>
              <w:left w:val="nil"/>
              <w:bottom w:val="dotted" w:sz="2" w:space="0" w:color="auto"/>
              <w:right w:val="single" w:sz="4" w:space="0" w:color="auto"/>
            </w:tcBorders>
          </w:tcPr>
          <w:p w14:paraId="5F34BA74" w14:textId="32DC339F" w:rsidR="00FF4C34" w:rsidRPr="002D5D56" w:rsidRDefault="00D5269C" w:rsidP="00296D1D">
            <w:pPr>
              <w:jc w:val="center"/>
              <w:rPr>
                <w:rFonts w:cs="Arial"/>
                <w:sz w:val="18"/>
                <w:szCs w:val="18"/>
              </w:rPr>
            </w:pPr>
            <w:r>
              <w:rPr>
                <w:rFonts w:cs="Arial"/>
                <w:sz w:val="18"/>
                <w:szCs w:val="18"/>
              </w:rPr>
              <w:t>3</w:t>
            </w:r>
          </w:p>
        </w:tc>
      </w:tr>
      <w:tr w:rsidR="007D23B9" w:rsidRPr="002D5D56" w14:paraId="48C70A2A" w14:textId="4F80F421" w:rsidTr="00867DCC">
        <w:tc>
          <w:tcPr>
            <w:tcW w:w="83" w:type="pct"/>
            <w:tcBorders>
              <w:top w:val="dotted" w:sz="2" w:space="0" w:color="auto"/>
              <w:left w:val="single" w:sz="4" w:space="0" w:color="auto"/>
              <w:bottom w:val="dotted" w:sz="2" w:space="0" w:color="auto"/>
              <w:right w:val="nil"/>
            </w:tcBorders>
          </w:tcPr>
          <w:p w14:paraId="5151E017" w14:textId="2855B8D0"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D0EA9F2" w14:textId="10E086A1" w:rsidR="00FF4C34" w:rsidRPr="002D5D56" w:rsidRDefault="00FF4C34" w:rsidP="004B01AD">
            <w:pPr>
              <w:rPr>
                <w:rFonts w:cs="Arial"/>
                <w:sz w:val="18"/>
                <w:szCs w:val="18"/>
              </w:rPr>
            </w:pPr>
            <w:r w:rsidRPr="002D5D56">
              <w:rPr>
                <w:rFonts w:cs="Arial"/>
                <w:sz w:val="18"/>
                <w:szCs w:val="18"/>
              </w:rPr>
              <w:t>Pome fruits</w:t>
            </w:r>
          </w:p>
        </w:tc>
        <w:tc>
          <w:tcPr>
            <w:tcW w:w="398" w:type="pct"/>
            <w:tcBorders>
              <w:top w:val="dotted" w:sz="2" w:space="0" w:color="auto"/>
              <w:bottom w:val="dotted" w:sz="2" w:space="0" w:color="auto"/>
              <w:right w:val="nil"/>
            </w:tcBorders>
            <w:shd w:val="clear" w:color="auto" w:fill="auto"/>
          </w:tcPr>
          <w:p w14:paraId="3288416A" w14:textId="12B5F896" w:rsidR="00FF4C34" w:rsidRPr="002D5D56" w:rsidRDefault="00B20E42" w:rsidP="00B20E42">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3042427F" w14:textId="6A7E6AAA" w:rsidR="00FF4C34" w:rsidRPr="002D5D56" w:rsidRDefault="00FF4C34" w:rsidP="004B01AD">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78FDC472" w14:textId="6C9ABE2E" w:rsidR="00FF4C34" w:rsidRPr="002D5D56" w:rsidRDefault="00B20E42" w:rsidP="00B20E42">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3A66401A" w14:textId="0C58C17D"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FB5F47E" w14:textId="20C02A3A"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027177D2" w14:textId="30418485" w:rsidR="00FF4C34" w:rsidRPr="002D5D56" w:rsidRDefault="00FF4C34" w:rsidP="00727410">
            <w:pPr>
              <w:jc w:val="center"/>
              <w:rPr>
                <w:rFonts w:cs="Arial"/>
                <w:sz w:val="18"/>
                <w:szCs w:val="18"/>
              </w:rPr>
            </w:pPr>
            <w:r w:rsidRPr="00DB62C4">
              <w:rPr>
                <w:rFonts w:cs="Arial"/>
                <w:sz w:val="18"/>
                <w:szCs w:val="18"/>
              </w:rPr>
              <w:t>n/a</w:t>
            </w:r>
          </w:p>
        </w:tc>
        <w:tc>
          <w:tcPr>
            <w:tcW w:w="298" w:type="pct"/>
            <w:tcBorders>
              <w:top w:val="dotted" w:sz="2" w:space="0" w:color="auto"/>
              <w:bottom w:val="dotted" w:sz="2" w:space="0" w:color="auto"/>
              <w:right w:val="nil"/>
            </w:tcBorders>
            <w:shd w:val="clear" w:color="auto" w:fill="auto"/>
          </w:tcPr>
          <w:p w14:paraId="560E51EF" w14:textId="02F8363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E6A22D4" w14:textId="29070A1F"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1228482" w14:textId="1B1FA6FB"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3BC19B9" w14:textId="0D3982B5" w:rsidTr="00867DCC">
        <w:tc>
          <w:tcPr>
            <w:tcW w:w="83" w:type="pct"/>
            <w:tcBorders>
              <w:top w:val="dotted" w:sz="2" w:space="0" w:color="auto"/>
              <w:left w:val="single" w:sz="4" w:space="0" w:color="auto"/>
              <w:bottom w:val="dotted" w:sz="2" w:space="0" w:color="auto"/>
              <w:right w:val="nil"/>
            </w:tcBorders>
          </w:tcPr>
          <w:p w14:paraId="16DDBD5C" w14:textId="5AE1950B"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3B62C91" w14:textId="109982A4" w:rsidR="00FF4C34" w:rsidRPr="002D5D56" w:rsidRDefault="00FF4C34" w:rsidP="004B01AD">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shd w:val="clear" w:color="auto" w:fill="auto"/>
          </w:tcPr>
          <w:p w14:paraId="24E7ECBB" w14:textId="657E1364" w:rsidR="00FF4C34" w:rsidRPr="002D5D56" w:rsidRDefault="00FF4C34" w:rsidP="004B01AD">
            <w:pPr>
              <w:jc w:val="center"/>
              <w:rPr>
                <w:rFonts w:cs="Arial"/>
                <w:sz w:val="18"/>
                <w:szCs w:val="18"/>
                <w:lang w:eastAsia="en-GB"/>
              </w:rPr>
            </w:pPr>
            <w:r>
              <w:rPr>
                <w:rFonts w:cs="Arial"/>
                <w:sz w:val="18"/>
                <w:szCs w:val="18"/>
                <w:lang w:eastAsia="en-GB"/>
              </w:rPr>
              <w:t>0.2</w:t>
            </w:r>
          </w:p>
        </w:tc>
        <w:tc>
          <w:tcPr>
            <w:tcW w:w="399" w:type="pct"/>
            <w:tcBorders>
              <w:top w:val="dotted" w:sz="2" w:space="0" w:color="auto"/>
              <w:left w:val="nil"/>
              <w:bottom w:val="dotted" w:sz="2" w:space="0" w:color="auto"/>
              <w:right w:val="nil"/>
            </w:tcBorders>
            <w:shd w:val="clear" w:color="auto" w:fill="auto"/>
          </w:tcPr>
          <w:p w14:paraId="70718B23" w14:textId="0ECEF119"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4EF3A950" w14:textId="7F0B52C6" w:rsidR="00FF4C34" w:rsidRPr="002D5D56" w:rsidRDefault="00FF4C34" w:rsidP="001D54EB">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74B3359B" w14:textId="44038DD6" w:rsidR="00FF4C34" w:rsidRPr="002D5D56" w:rsidRDefault="00FF4C34" w:rsidP="00296D1D">
            <w:pPr>
              <w:jc w:val="center"/>
              <w:rPr>
                <w:rFonts w:cs="Arial"/>
                <w:sz w:val="18"/>
                <w:szCs w:val="18"/>
              </w:rPr>
            </w:pPr>
            <w:r w:rsidRPr="001572AF">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A1C6975" w14:textId="0C31A88F"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4F06616E" w14:textId="05F11951"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42D48E14" w14:textId="4002B2E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F5B7C4A" w14:textId="0E1C06A8"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258189E" w14:textId="5D31CF11"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4E109E7" w14:textId="7D2C3492" w:rsidTr="00867DCC">
        <w:tc>
          <w:tcPr>
            <w:tcW w:w="83" w:type="pct"/>
            <w:tcBorders>
              <w:top w:val="dotted" w:sz="2" w:space="0" w:color="auto"/>
              <w:left w:val="single" w:sz="4" w:space="0" w:color="auto"/>
              <w:bottom w:val="dotted" w:sz="2" w:space="0" w:color="auto"/>
              <w:right w:val="nil"/>
            </w:tcBorders>
          </w:tcPr>
          <w:p w14:paraId="023384D5" w14:textId="3C3876C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D7BA2D1" w14:textId="6C35913C" w:rsidR="00FF4C34" w:rsidRPr="002D5D56" w:rsidRDefault="00FF4C34" w:rsidP="004B01AD">
            <w:pPr>
              <w:rPr>
                <w:rFonts w:cs="Arial"/>
                <w:sz w:val="18"/>
                <w:szCs w:val="18"/>
              </w:rPr>
            </w:pPr>
            <w:r w:rsidRPr="002D5D56">
              <w:rPr>
                <w:rFonts w:cs="Arial"/>
                <w:sz w:val="18"/>
                <w:szCs w:val="18"/>
              </w:rPr>
              <w:t>Poultry, edible offal of</w:t>
            </w:r>
          </w:p>
        </w:tc>
        <w:tc>
          <w:tcPr>
            <w:tcW w:w="398" w:type="pct"/>
            <w:tcBorders>
              <w:top w:val="dotted" w:sz="2" w:space="0" w:color="auto"/>
              <w:bottom w:val="dotted" w:sz="2" w:space="0" w:color="auto"/>
              <w:right w:val="nil"/>
            </w:tcBorders>
            <w:shd w:val="clear" w:color="auto" w:fill="auto"/>
          </w:tcPr>
          <w:p w14:paraId="4041BB8A" w14:textId="2121771E" w:rsidR="00FF4C34" w:rsidRPr="002D5D56" w:rsidRDefault="00FF4C34" w:rsidP="004B01AD">
            <w:pPr>
              <w:jc w:val="center"/>
              <w:rPr>
                <w:rFonts w:cs="Arial"/>
                <w:sz w:val="18"/>
                <w:szCs w:val="18"/>
                <w:lang w:eastAsia="en-GB"/>
              </w:rPr>
            </w:pPr>
            <w:r>
              <w:rPr>
                <w:rFonts w:cs="Arial"/>
                <w:sz w:val="18"/>
                <w:szCs w:val="18"/>
                <w:lang w:eastAsia="en-GB"/>
              </w:rPr>
              <w:t>T5</w:t>
            </w:r>
          </w:p>
        </w:tc>
        <w:tc>
          <w:tcPr>
            <w:tcW w:w="399" w:type="pct"/>
            <w:tcBorders>
              <w:top w:val="dotted" w:sz="2" w:space="0" w:color="auto"/>
              <w:left w:val="nil"/>
              <w:bottom w:val="dotted" w:sz="2" w:space="0" w:color="auto"/>
              <w:right w:val="nil"/>
            </w:tcBorders>
            <w:shd w:val="clear" w:color="auto" w:fill="auto"/>
          </w:tcPr>
          <w:p w14:paraId="34C4655D" w14:textId="340410CB" w:rsidR="00FF4C34" w:rsidRPr="002D5D56" w:rsidRDefault="00FF4C34" w:rsidP="004B01AD">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6D717E85" w14:textId="45B27072" w:rsidR="00FF4C34" w:rsidRPr="002D5D56" w:rsidRDefault="00FF4C34" w:rsidP="001D54EB">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360F9713" w14:textId="238D2CC2"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F2376D1" w14:textId="1BC1688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E91EB44" w14:textId="0D64F126"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1EFB8A83" w14:textId="173A82E4"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2FD9244" w14:textId="643801C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23E9B8F5" w14:textId="7BBDD244"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7710AD6F" w14:textId="77538E72" w:rsidTr="00867DCC">
        <w:tc>
          <w:tcPr>
            <w:tcW w:w="83" w:type="pct"/>
            <w:tcBorders>
              <w:top w:val="dotted" w:sz="2" w:space="0" w:color="auto"/>
              <w:left w:val="single" w:sz="4" w:space="0" w:color="auto"/>
              <w:bottom w:val="dotted" w:sz="2" w:space="0" w:color="auto"/>
              <w:right w:val="nil"/>
            </w:tcBorders>
          </w:tcPr>
          <w:p w14:paraId="0845BC89" w14:textId="3D5B89A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65E9089" w14:textId="5E11ABD2" w:rsidR="00FF4C34" w:rsidRPr="002D5D56" w:rsidRDefault="00FF4C34" w:rsidP="004B01AD">
            <w:pPr>
              <w:rPr>
                <w:rFonts w:cs="Arial"/>
                <w:sz w:val="18"/>
                <w:szCs w:val="18"/>
              </w:rPr>
            </w:pPr>
            <w:r w:rsidRPr="002D5D56">
              <w:rPr>
                <w:rFonts w:cs="Arial"/>
                <w:sz w:val="18"/>
                <w:szCs w:val="18"/>
              </w:rPr>
              <w:t>Poultry meat</w:t>
            </w:r>
          </w:p>
        </w:tc>
        <w:tc>
          <w:tcPr>
            <w:tcW w:w="398" w:type="pct"/>
            <w:tcBorders>
              <w:top w:val="dotted" w:sz="2" w:space="0" w:color="auto"/>
              <w:bottom w:val="dotted" w:sz="2" w:space="0" w:color="auto"/>
              <w:right w:val="nil"/>
            </w:tcBorders>
            <w:shd w:val="clear" w:color="auto" w:fill="auto"/>
          </w:tcPr>
          <w:p w14:paraId="1D028AC9" w14:textId="1AA3A432" w:rsidR="00FF4C34" w:rsidRPr="002D5D56" w:rsidRDefault="00FF4C34" w:rsidP="004B01AD">
            <w:pPr>
              <w:jc w:val="center"/>
              <w:rPr>
                <w:rFonts w:cs="Arial"/>
                <w:sz w:val="18"/>
                <w:szCs w:val="18"/>
                <w:lang w:eastAsia="en-GB"/>
              </w:rPr>
            </w:pPr>
            <w:r>
              <w:rPr>
                <w:rFonts w:cs="Arial"/>
                <w:sz w:val="18"/>
                <w:szCs w:val="18"/>
                <w:lang w:eastAsia="en-GB"/>
              </w:rPr>
              <w:t>T0.5</w:t>
            </w:r>
          </w:p>
        </w:tc>
        <w:tc>
          <w:tcPr>
            <w:tcW w:w="399" w:type="pct"/>
            <w:tcBorders>
              <w:top w:val="dotted" w:sz="2" w:space="0" w:color="auto"/>
              <w:left w:val="nil"/>
              <w:bottom w:val="dotted" w:sz="2" w:space="0" w:color="auto"/>
              <w:right w:val="nil"/>
            </w:tcBorders>
            <w:shd w:val="clear" w:color="auto" w:fill="auto"/>
          </w:tcPr>
          <w:p w14:paraId="0592F0FA" w14:textId="1B0504E1" w:rsidR="00FF4C34" w:rsidRPr="002D5D56" w:rsidRDefault="00FF4C34" w:rsidP="004B01AD">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shd w:val="clear" w:color="auto" w:fill="auto"/>
          </w:tcPr>
          <w:p w14:paraId="713363E2" w14:textId="69575EF4" w:rsidR="00FF4C34" w:rsidRPr="002D5D56" w:rsidRDefault="00FF4C34" w:rsidP="00296D1D">
            <w:pPr>
              <w:jc w:val="center"/>
              <w:rPr>
                <w:rFonts w:cs="Arial"/>
                <w:sz w:val="18"/>
                <w:szCs w:val="18"/>
              </w:rPr>
            </w:pPr>
            <w:r>
              <w:rPr>
                <w:rFonts w:cs="Arial"/>
                <w:sz w:val="18"/>
                <w:szCs w:val="18"/>
              </w:rPr>
              <w:t>decreased</w:t>
            </w:r>
          </w:p>
        </w:tc>
        <w:tc>
          <w:tcPr>
            <w:tcW w:w="403" w:type="pct"/>
            <w:tcBorders>
              <w:top w:val="dotted" w:sz="2" w:space="0" w:color="auto"/>
              <w:bottom w:val="dotted" w:sz="2" w:space="0" w:color="auto"/>
              <w:right w:val="nil"/>
            </w:tcBorders>
            <w:shd w:val="clear" w:color="auto" w:fill="auto"/>
          </w:tcPr>
          <w:p w14:paraId="5B8BD6BA" w14:textId="79FAE265"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EB9808E" w14:textId="7F93489B"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4D85790A" w14:textId="74840589"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148149FB" w14:textId="5C22C3D6"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EFFD164" w14:textId="53A8B8E2"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5B8CA000" w14:textId="0D602AED"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1B1AE0DB" w14:textId="62057641" w:rsidTr="00867DCC">
        <w:tc>
          <w:tcPr>
            <w:tcW w:w="83" w:type="pct"/>
            <w:tcBorders>
              <w:top w:val="dotted" w:sz="2" w:space="0" w:color="auto"/>
              <w:left w:val="single" w:sz="4" w:space="0" w:color="auto"/>
              <w:bottom w:val="dotted" w:sz="2" w:space="0" w:color="auto"/>
              <w:right w:val="nil"/>
            </w:tcBorders>
          </w:tcPr>
          <w:p w14:paraId="55DA7FCC" w14:textId="6A45A88D"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A659458" w14:textId="66F98F3F" w:rsidR="00FF4C34" w:rsidRPr="002D5D56" w:rsidRDefault="00FF4C34" w:rsidP="004B01AD">
            <w:pPr>
              <w:rPr>
                <w:rFonts w:cs="Arial"/>
                <w:sz w:val="18"/>
                <w:szCs w:val="18"/>
              </w:rPr>
            </w:pPr>
            <w:r w:rsidRPr="002D5D56">
              <w:rPr>
                <w:rFonts w:cs="Arial"/>
                <w:sz w:val="18"/>
                <w:szCs w:val="18"/>
              </w:rPr>
              <w:t>Pulses</w:t>
            </w:r>
          </w:p>
        </w:tc>
        <w:tc>
          <w:tcPr>
            <w:tcW w:w="398" w:type="pct"/>
            <w:tcBorders>
              <w:top w:val="dotted" w:sz="2" w:space="0" w:color="auto"/>
              <w:bottom w:val="dotted" w:sz="2" w:space="0" w:color="auto"/>
              <w:right w:val="nil"/>
            </w:tcBorders>
            <w:shd w:val="clear" w:color="auto" w:fill="auto"/>
          </w:tcPr>
          <w:p w14:paraId="1435F8CC" w14:textId="7758A5A7" w:rsidR="00FF4C34" w:rsidRPr="002D5D56" w:rsidRDefault="00FF4C34" w:rsidP="001D54EB">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5966CF1" w14:textId="2A98EA01"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26DE5AA7" w14:textId="626DE952"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3B48914F" w14:textId="28CC2751"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9FB58F7" w14:textId="7685EF33"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6A90F0B1" w14:textId="07D54498"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56EA4E5" w14:textId="2478D5B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0B8C2EE" w14:textId="3439F973" w:rsidR="00FF4C34" w:rsidRPr="002D5D56" w:rsidRDefault="00D5269C" w:rsidP="00296D1D">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tcPr>
          <w:p w14:paraId="06969693" w14:textId="599AE4A6" w:rsidR="00FF4C34" w:rsidRPr="002D5D56" w:rsidRDefault="00D5269C" w:rsidP="00296D1D">
            <w:pPr>
              <w:jc w:val="center"/>
              <w:rPr>
                <w:rFonts w:cs="Arial"/>
                <w:sz w:val="18"/>
                <w:szCs w:val="18"/>
              </w:rPr>
            </w:pPr>
            <w:r>
              <w:rPr>
                <w:rFonts w:cs="Arial"/>
                <w:sz w:val="18"/>
                <w:szCs w:val="18"/>
              </w:rPr>
              <w:t>1</w:t>
            </w:r>
          </w:p>
        </w:tc>
      </w:tr>
      <w:tr w:rsidR="007D23B9" w:rsidRPr="002D5D56" w14:paraId="1727BDC1" w14:textId="733EA07C" w:rsidTr="00867DCC">
        <w:tc>
          <w:tcPr>
            <w:tcW w:w="83" w:type="pct"/>
            <w:tcBorders>
              <w:top w:val="dotted" w:sz="2" w:space="0" w:color="auto"/>
              <w:left w:val="single" w:sz="4" w:space="0" w:color="auto"/>
              <w:bottom w:val="dotted" w:sz="2" w:space="0" w:color="auto"/>
              <w:right w:val="nil"/>
            </w:tcBorders>
          </w:tcPr>
          <w:p w14:paraId="7130F478" w14:textId="2CB43112"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E1F814C" w14:textId="0EF95CAD" w:rsidR="00FF4C34" w:rsidRPr="002D5D56" w:rsidRDefault="00FF4C34" w:rsidP="004B01AD">
            <w:pPr>
              <w:rPr>
                <w:rFonts w:cs="Arial"/>
                <w:sz w:val="18"/>
                <w:szCs w:val="18"/>
              </w:rPr>
            </w:pPr>
            <w:r w:rsidRPr="002D5D56">
              <w:rPr>
                <w:rFonts w:cs="Arial"/>
                <w:sz w:val="18"/>
                <w:szCs w:val="18"/>
              </w:rPr>
              <w:t>Rambutan</w:t>
            </w:r>
          </w:p>
        </w:tc>
        <w:tc>
          <w:tcPr>
            <w:tcW w:w="398" w:type="pct"/>
            <w:tcBorders>
              <w:top w:val="dotted" w:sz="2" w:space="0" w:color="auto"/>
              <w:bottom w:val="dotted" w:sz="2" w:space="0" w:color="auto"/>
              <w:right w:val="nil"/>
            </w:tcBorders>
            <w:shd w:val="clear" w:color="auto" w:fill="auto"/>
          </w:tcPr>
          <w:p w14:paraId="18E446A0" w14:textId="5AB52124" w:rsidR="00FF4C34" w:rsidRPr="002D5D56" w:rsidRDefault="00FF4C34" w:rsidP="004B01AD">
            <w:pPr>
              <w:jc w:val="center"/>
              <w:rPr>
                <w:rFonts w:cs="Arial"/>
                <w:sz w:val="18"/>
                <w:szCs w:val="18"/>
                <w:lang w:eastAsia="en-GB"/>
              </w:rPr>
            </w:pPr>
            <w:r>
              <w:rPr>
                <w:rFonts w:cs="Arial"/>
                <w:sz w:val="18"/>
                <w:szCs w:val="18"/>
                <w:lang w:eastAsia="en-GB"/>
              </w:rPr>
              <w:t>5</w:t>
            </w:r>
          </w:p>
        </w:tc>
        <w:tc>
          <w:tcPr>
            <w:tcW w:w="399" w:type="pct"/>
            <w:tcBorders>
              <w:top w:val="dotted" w:sz="2" w:space="0" w:color="auto"/>
              <w:left w:val="nil"/>
              <w:bottom w:val="dotted" w:sz="2" w:space="0" w:color="auto"/>
              <w:right w:val="nil"/>
            </w:tcBorders>
            <w:shd w:val="clear" w:color="auto" w:fill="auto"/>
          </w:tcPr>
          <w:p w14:paraId="087617EF" w14:textId="47560007"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3580DAF5" w14:textId="64D3505F" w:rsidR="00FF4C34" w:rsidRPr="002D5D56" w:rsidRDefault="00FF4C34" w:rsidP="001D54EB">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B5CA626" w14:textId="3B0D142F"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1C5EBBAD" w14:textId="414ECD1E"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79529457" w14:textId="1BB53D62"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7011CC28" w14:textId="33FFE054"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5D212CA" w14:textId="7313D1AB"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449FB77F" w14:textId="7668C756"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2086EEA" w14:textId="27DD95D3" w:rsidTr="00867DCC">
        <w:tc>
          <w:tcPr>
            <w:tcW w:w="83" w:type="pct"/>
            <w:tcBorders>
              <w:top w:val="dotted" w:sz="2" w:space="0" w:color="auto"/>
              <w:left w:val="single" w:sz="4" w:space="0" w:color="auto"/>
              <w:bottom w:val="dotted" w:sz="2" w:space="0" w:color="auto"/>
              <w:right w:val="nil"/>
            </w:tcBorders>
          </w:tcPr>
          <w:p w14:paraId="6AA75E04" w14:textId="501951ED"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1CEB58B" w14:textId="0F6504D5" w:rsidR="00FF4C34" w:rsidRPr="002D5D56" w:rsidRDefault="00FF4C34" w:rsidP="004B01AD">
            <w:pPr>
              <w:rPr>
                <w:rFonts w:cs="Arial"/>
                <w:sz w:val="18"/>
                <w:szCs w:val="18"/>
              </w:rPr>
            </w:pPr>
            <w:r w:rsidRPr="002D5D56">
              <w:rPr>
                <w:rFonts w:cs="Arial"/>
                <w:sz w:val="18"/>
                <w:szCs w:val="18"/>
              </w:rPr>
              <w:t>Raspberries, red, black</w:t>
            </w:r>
          </w:p>
        </w:tc>
        <w:tc>
          <w:tcPr>
            <w:tcW w:w="398" w:type="pct"/>
            <w:tcBorders>
              <w:top w:val="dotted" w:sz="2" w:space="0" w:color="auto"/>
              <w:bottom w:val="dotted" w:sz="2" w:space="0" w:color="auto"/>
              <w:right w:val="nil"/>
            </w:tcBorders>
            <w:shd w:val="clear" w:color="auto" w:fill="auto"/>
          </w:tcPr>
          <w:p w14:paraId="33DE388B" w14:textId="24B647A2" w:rsidR="00FF4C34" w:rsidRPr="002D5D56" w:rsidRDefault="00FF4C34" w:rsidP="004B01AD">
            <w:pPr>
              <w:jc w:val="center"/>
              <w:rPr>
                <w:rFonts w:cs="Arial"/>
                <w:sz w:val="18"/>
                <w:szCs w:val="18"/>
                <w:lang w:eastAsia="en-GB"/>
              </w:rPr>
            </w:pPr>
            <w:r>
              <w:rPr>
                <w:rFonts w:cs="Arial"/>
                <w:sz w:val="18"/>
                <w:szCs w:val="18"/>
                <w:lang w:eastAsia="en-GB"/>
              </w:rPr>
              <w:t>10</w:t>
            </w:r>
          </w:p>
        </w:tc>
        <w:tc>
          <w:tcPr>
            <w:tcW w:w="399" w:type="pct"/>
            <w:tcBorders>
              <w:top w:val="dotted" w:sz="2" w:space="0" w:color="auto"/>
              <w:left w:val="nil"/>
              <w:bottom w:val="dotted" w:sz="2" w:space="0" w:color="auto"/>
              <w:right w:val="nil"/>
            </w:tcBorders>
            <w:shd w:val="clear" w:color="auto" w:fill="auto"/>
          </w:tcPr>
          <w:p w14:paraId="6F2BEE81" w14:textId="494BFA50" w:rsidR="00FF4C34" w:rsidRPr="002D5D56" w:rsidRDefault="00FF4C34" w:rsidP="004B01AD">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0369CC0B" w14:textId="06FCE390" w:rsidR="00FF4C34" w:rsidRPr="002D5D56" w:rsidRDefault="00FF4C34" w:rsidP="006A77F9">
            <w:pPr>
              <w:jc w:val="center"/>
              <w:rPr>
                <w:rFonts w:cs="Arial"/>
                <w:sz w:val="18"/>
                <w:szCs w:val="18"/>
              </w:rPr>
            </w:pPr>
            <w:r>
              <w:rPr>
                <w:rFonts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0CC57B2B" w14:textId="7FCC2D08"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F12EACE" w14:textId="6ACC70AF"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63C68D91" w14:textId="13009AFE"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331DE5F" w14:textId="1336E7A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B2CD587" w14:textId="4263BE57" w:rsidR="00FF4C34" w:rsidRPr="002D5D56" w:rsidRDefault="00D5269C" w:rsidP="00296D1D">
            <w:pPr>
              <w:jc w:val="center"/>
              <w:rPr>
                <w:rFonts w:cs="Arial"/>
                <w:sz w:val="18"/>
                <w:szCs w:val="18"/>
              </w:rPr>
            </w:pPr>
            <w:r>
              <w:rPr>
                <w:rFonts w:cs="Arial"/>
                <w:sz w:val="18"/>
                <w:szCs w:val="18"/>
              </w:rPr>
              <w:t>58</w:t>
            </w:r>
          </w:p>
        </w:tc>
        <w:tc>
          <w:tcPr>
            <w:tcW w:w="386" w:type="pct"/>
            <w:tcBorders>
              <w:top w:val="dotted" w:sz="2" w:space="0" w:color="auto"/>
              <w:left w:val="nil"/>
              <w:bottom w:val="dotted" w:sz="2" w:space="0" w:color="auto"/>
              <w:right w:val="single" w:sz="4" w:space="0" w:color="auto"/>
            </w:tcBorders>
          </w:tcPr>
          <w:p w14:paraId="7AC99538" w14:textId="679743E6" w:rsidR="00FF4C34" w:rsidRPr="002D5D56" w:rsidRDefault="00D5269C" w:rsidP="00296D1D">
            <w:pPr>
              <w:jc w:val="center"/>
              <w:rPr>
                <w:rFonts w:cs="Arial"/>
                <w:sz w:val="18"/>
                <w:szCs w:val="18"/>
              </w:rPr>
            </w:pPr>
            <w:r>
              <w:rPr>
                <w:rFonts w:cs="Arial"/>
                <w:sz w:val="18"/>
                <w:szCs w:val="18"/>
              </w:rPr>
              <w:t>14</w:t>
            </w:r>
          </w:p>
        </w:tc>
      </w:tr>
      <w:tr w:rsidR="007D23B9" w:rsidRPr="002D5D56" w14:paraId="650EDEFF" w14:textId="6AE6AF5F" w:rsidTr="00867DCC">
        <w:tc>
          <w:tcPr>
            <w:tcW w:w="83" w:type="pct"/>
            <w:tcBorders>
              <w:top w:val="dotted" w:sz="2" w:space="0" w:color="auto"/>
              <w:left w:val="single" w:sz="4" w:space="0" w:color="auto"/>
              <w:bottom w:val="dotted" w:sz="2" w:space="0" w:color="auto"/>
              <w:right w:val="nil"/>
            </w:tcBorders>
          </w:tcPr>
          <w:p w14:paraId="64A3D65B" w14:textId="67B3B21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C634EAD" w14:textId="31772AC2" w:rsidR="00FF4C34" w:rsidRPr="002D5D56" w:rsidRDefault="00FF4C34" w:rsidP="004B01AD">
            <w:pPr>
              <w:rPr>
                <w:rFonts w:cs="Arial"/>
                <w:sz w:val="18"/>
                <w:szCs w:val="18"/>
              </w:rPr>
            </w:pPr>
            <w:r w:rsidRPr="002D5D56">
              <w:rPr>
                <w:rFonts w:cs="Arial"/>
                <w:sz w:val="18"/>
                <w:szCs w:val="18"/>
              </w:rPr>
              <w:t>Rice</w:t>
            </w:r>
          </w:p>
        </w:tc>
        <w:tc>
          <w:tcPr>
            <w:tcW w:w="398" w:type="pct"/>
            <w:tcBorders>
              <w:top w:val="dotted" w:sz="2" w:space="0" w:color="auto"/>
              <w:bottom w:val="dotted" w:sz="2" w:space="0" w:color="auto"/>
              <w:right w:val="nil"/>
            </w:tcBorders>
            <w:shd w:val="clear" w:color="auto" w:fill="auto"/>
          </w:tcPr>
          <w:p w14:paraId="6A70CC98" w14:textId="3DAD6331" w:rsidR="00FF4C34" w:rsidRPr="002D5D56" w:rsidRDefault="00FF4C34" w:rsidP="006A77F9">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465C7A0" w14:textId="02CEACE0" w:rsidR="00FF4C34" w:rsidRPr="002D5D56" w:rsidRDefault="00FF4C34" w:rsidP="004B01AD">
            <w:pPr>
              <w:jc w:val="center"/>
              <w:rPr>
                <w:rFonts w:cs="Arial"/>
                <w:sz w:val="18"/>
                <w:szCs w:val="18"/>
              </w:rPr>
            </w:pPr>
            <w:r w:rsidRPr="002D5D56">
              <w:rPr>
                <w:rFonts w:cs="Arial"/>
                <w:sz w:val="18"/>
                <w:szCs w:val="18"/>
              </w:rPr>
              <w:t>7</w:t>
            </w:r>
          </w:p>
        </w:tc>
        <w:tc>
          <w:tcPr>
            <w:tcW w:w="449" w:type="pct"/>
            <w:tcBorders>
              <w:top w:val="dotted" w:sz="2" w:space="0" w:color="auto"/>
              <w:left w:val="nil"/>
              <w:bottom w:val="dotted" w:sz="2" w:space="0" w:color="auto"/>
            </w:tcBorders>
            <w:shd w:val="clear" w:color="auto" w:fill="auto"/>
          </w:tcPr>
          <w:p w14:paraId="4FA807E3" w14:textId="06AEFAC1" w:rsidR="00FF4C34" w:rsidRPr="002D5D56" w:rsidRDefault="00FF4C34" w:rsidP="006A77F9">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7C43633B" w14:textId="56E88391"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042D17C" w14:textId="20EC8D4F"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E6B500C" w14:textId="1946B334"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5EAB992" w14:textId="08FDCEA2"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8DDEE62" w14:textId="018CD0DB" w:rsidR="00FF4C34" w:rsidRPr="002D5D56" w:rsidRDefault="00D5269C" w:rsidP="00296D1D">
            <w:pPr>
              <w:jc w:val="center"/>
              <w:rPr>
                <w:rFonts w:cs="Arial"/>
                <w:sz w:val="18"/>
                <w:szCs w:val="18"/>
              </w:rPr>
            </w:pPr>
            <w:r>
              <w:rPr>
                <w:rFonts w:cs="Arial"/>
                <w:sz w:val="18"/>
                <w:szCs w:val="18"/>
              </w:rPr>
              <w:t>8</w:t>
            </w:r>
          </w:p>
        </w:tc>
        <w:tc>
          <w:tcPr>
            <w:tcW w:w="386" w:type="pct"/>
            <w:tcBorders>
              <w:top w:val="dotted" w:sz="2" w:space="0" w:color="auto"/>
              <w:left w:val="nil"/>
              <w:bottom w:val="dotted" w:sz="2" w:space="0" w:color="auto"/>
              <w:right w:val="single" w:sz="4" w:space="0" w:color="auto"/>
            </w:tcBorders>
          </w:tcPr>
          <w:p w14:paraId="2EE2C66D" w14:textId="40128555" w:rsidR="00FF4C34" w:rsidRPr="002D5D56" w:rsidRDefault="00D5269C" w:rsidP="00296D1D">
            <w:pPr>
              <w:jc w:val="center"/>
              <w:rPr>
                <w:rFonts w:cs="Arial"/>
                <w:sz w:val="18"/>
                <w:szCs w:val="18"/>
              </w:rPr>
            </w:pPr>
            <w:r>
              <w:rPr>
                <w:rFonts w:cs="Arial"/>
                <w:sz w:val="18"/>
                <w:szCs w:val="18"/>
              </w:rPr>
              <w:t>5</w:t>
            </w:r>
          </w:p>
        </w:tc>
      </w:tr>
      <w:tr w:rsidR="007D23B9" w:rsidRPr="002D5D56" w14:paraId="16C8CA5D" w14:textId="196F5D60" w:rsidTr="00867DCC">
        <w:tc>
          <w:tcPr>
            <w:tcW w:w="83" w:type="pct"/>
            <w:tcBorders>
              <w:top w:val="dotted" w:sz="2" w:space="0" w:color="auto"/>
              <w:left w:val="single" w:sz="4" w:space="0" w:color="auto"/>
              <w:bottom w:val="dotted" w:sz="2" w:space="0" w:color="auto"/>
              <w:right w:val="nil"/>
            </w:tcBorders>
          </w:tcPr>
          <w:p w14:paraId="35A577A8" w14:textId="241E46E4"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7EC3668" w14:textId="4ECD3029" w:rsidR="00FF4C34" w:rsidRPr="002D5D56" w:rsidRDefault="00FF4C34" w:rsidP="00254600">
            <w:pPr>
              <w:rPr>
                <w:rFonts w:cs="Arial"/>
                <w:sz w:val="18"/>
                <w:szCs w:val="18"/>
              </w:rPr>
            </w:pPr>
            <w:r w:rsidRPr="002D5D56">
              <w:rPr>
                <w:rFonts w:cs="Arial"/>
                <w:sz w:val="18"/>
                <w:szCs w:val="18"/>
              </w:rPr>
              <w:t>Stone fruits [except cherr</w:t>
            </w:r>
            <w:r w:rsidR="00254600">
              <w:rPr>
                <w:rFonts w:cs="Arial"/>
                <w:sz w:val="18"/>
                <w:szCs w:val="18"/>
              </w:rPr>
              <w:t>ies</w:t>
            </w:r>
            <w:r w:rsidRPr="002D5D56">
              <w:rPr>
                <w:rFonts w:cs="Arial"/>
                <w:sz w:val="18"/>
                <w:szCs w:val="18"/>
              </w:rPr>
              <w:t>]</w:t>
            </w:r>
          </w:p>
        </w:tc>
        <w:tc>
          <w:tcPr>
            <w:tcW w:w="398" w:type="pct"/>
            <w:tcBorders>
              <w:top w:val="dotted" w:sz="2" w:space="0" w:color="auto"/>
              <w:bottom w:val="dotted" w:sz="2" w:space="0" w:color="auto"/>
              <w:right w:val="nil"/>
            </w:tcBorders>
            <w:shd w:val="clear" w:color="auto" w:fill="auto"/>
          </w:tcPr>
          <w:p w14:paraId="33419EB1" w14:textId="0FD0BB8B"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771CDEE" w14:textId="78B6A173" w:rsidR="00FF4C34" w:rsidRPr="002D5D56" w:rsidRDefault="00FF4C34" w:rsidP="004B01AD">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shd w:val="clear" w:color="auto" w:fill="auto"/>
          </w:tcPr>
          <w:p w14:paraId="63F6174C" w14:textId="43C06AB1" w:rsidR="00FF4C34" w:rsidRPr="002D5D56" w:rsidRDefault="00FF4C34" w:rsidP="00296D1D">
            <w:pPr>
              <w:jc w:val="center"/>
              <w:rPr>
                <w:rFonts w:cs="Arial"/>
                <w:sz w:val="18"/>
                <w:szCs w:val="18"/>
              </w:rPr>
            </w:pPr>
            <w:r>
              <w:rPr>
                <w:rFonts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72E8B7C4" w14:textId="3B66F332"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4DECF64" w14:textId="5C14158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2C70C77" w14:textId="176DF058"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3936029A" w14:textId="7B95F8A1"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80EB1D3" w14:textId="21B33A43" w:rsidR="00FF4C34" w:rsidRPr="002D5D56" w:rsidRDefault="00D5269C" w:rsidP="003D1374">
            <w:pPr>
              <w:jc w:val="center"/>
              <w:rPr>
                <w:rFonts w:cs="Arial"/>
                <w:sz w:val="18"/>
                <w:szCs w:val="18"/>
              </w:rPr>
            </w:pPr>
            <w:r>
              <w:rPr>
                <w:rFonts w:cs="Arial"/>
                <w:sz w:val="18"/>
                <w:szCs w:val="18"/>
              </w:rPr>
              <w:t>92</w:t>
            </w:r>
          </w:p>
        </w:tc>
        <w:tc>
          <w:tcPr>
            <w:tcW w:w="386" w:type="pct"/>
            <w:tcBorders>
              <w:top w:val="dotted" w:sz="2" w:space="0" w:color="auto"/>
              <w:left w:val="nil"/>
              <w:bottom w:val="dotted" w:sz="2" w:space="0" w:color="auto"/>
              <w:right w:val="single" w:sz="4" w:space="0" w:color="auto"/>
            </w:tcBorders>
          </w:tcPr>
          <w:p w14:paraId="605DDF0D" w14:textId="11908A72" w:rsidR="00FF4C34" w:rsidRPr="002D5D56" w:rsidRDefault="00547FFB" w:rsidP="00296D1D">
            <w:pPr>
              <w:jc w:val="center"/>
              <w:rPr>
                <w:rFonts w:cs="Arial"/>
                <w:sz w:val="18"/>
                <w:szCs w:val="18"/>
              </w:rPr>
            </w:pPr>
            <w:r>
              <w:rPr>
                <w:rFonts w:cs="Arial"/>
                <w:sz w:val="18"/>
                <w:szCs w:val="18"/>
              </w:rPr>
              <w:t>31</w:t>
            </w:r>
          </w:p>
        </w:tc>
      </w:tr>
      <w:tr w:rsidR="007D23B9" w:rsidRPr="002D5D56" w14:paraId="185CF5EC" w14:textId="507DA78C" w:rsidTr="00867DCC">
        <w:tc>
          <w:tcPr>
            <w:tcW w:w="83" w:type="pct"/>
            <w:tcBorders>
              <w:top w:val="dotted" w:sz="2" w:space="0" w:color="auto"/>
              <w:left w:val="single" w:sz="4" w:space="0" w:color="auto"/>
              <w:bottom w:val="dotted" w:sz="2" w:space="0" w:color="auto"/>
              <w:right w:val="nil"/>
            </w:tcBorders>
          </w:tcPr>
          <w:p w14:paraId="30081C0A" w14:textId="3B2E9CCA"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22885B2" w14:textId="3ED4A28F" w:rsidR="00FF4C34" w:rsidRPr="002D5D56" w:rsidRDefault="00FF4C34" w:rsidP="004B01AD">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shd w:val="clear" w:color="auto" w:fill="auto"/>
          </w:tcPr>
          <w:p w14:paraId="6F49EB8C" w14:textId="2BB25826" w:rsidR="00FF4C34" w:rsidRPr="002D5D56" w:rsidRDefault="00FF4C34" w:rsidP="004B01AD">
            <w:pPr>
              <w:jc w:val="center"/>
              <w:rPr>
                <w:rFonts w:cs="Arial"/>
                <w:sz w:val="18"/>
                <w:szCs w:val="18"/>
                <w:lang w:eastAsia="en-GB"/>
              </w:rPr>
            </w:pPr>
            <w:r>
              <w:rPr>
                <w:rFonts w:cs="Arial"/>
                <w:sz w:val="18"/>
                <w:szCs w:val="18"/>
                <w:lang w:eastAsia="en-GB"/>
              </w:rPr>
              <w:t>7</w:t>
            </w:r>
          </w:p>
        </w:tc>
        <w:tc>
          <w:tcPr>
            <w:tcW w:w="399" w:type="pct"/>
            <w:tcBorders>
              <w:top w:val="dotted" w:sz="2" w:space="0" w:color="auto"/>
              <w:left w:val="nil"/>
              <w:bottom w:val="dotted" w:sz="2" w:space="0" w:color="auto"/>
              <w:right w:val="nil"/>
            </w:tcBorders>
            <w:shd w:val="clear" w:color="auto" w:fill="auto"/>
          </w:tcPr>
          <w:p w14:paraId="01DE4F93" w14:textId="115CB1DD" w:rsidR="00FF4C34" w:rsidRPr="002D5D56" w:rsidRDefault="00FF4C34" w:rsidP="004B01AD">
            <w:pPr>
              <w:jc w:val="center"/>
              <w:rPr>
                <w:rFonts w:cs="Arial"/>
                <w:sz w:val="18"/>
                <w:szCs w:val="18"/>
              </w:rPr>
            </w:pPr>
            <w:r w:rsidRPr="002D5D56">
              <w:rPr>
                <w:rFonts w:cs="Arial"/>
                <w:sz w:val="18"/>
                <w:szCs w:val="18"/>
              </w:rPr>
              <w:t>*0.01</w:t>
            </w:r>
          </w:p>
        </w:tc>
        <w:tc>
          <w:tcPr>
            <w:tcW w:w="449" w:type="pct"/>
            <w:tcBorders>
              <w:top w:val="dotted" w:sz="2" w:space="0" w:color="auto"/>
              <w:left w:val="nil"/>
              <w:bottom w:val="dotted" w:sz="2" w:space="0" w:color="auto"/>
            </w:tcBorders>
            <w:shd w:val="clear" w:color="auto" w:fill="auto"/>
          </w:tcPr>
          <w:p w14:paraId="489F7BAA" w14:textId="2F7D0424"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29580A9E" w14:textId="778C8AEB"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319C226C" w14:textId="2659F457"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4DE1469A" w14:textId="6FAA2174"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65E52B8" w14:textId="432A70D3"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B982F56" w14:textId="60574AC1"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F917FB2" w14:textId="45752C3B"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48646D29" w14:textId="24519219" w:rsidTr="00867DCC">
        <w:tc>
          <w:tcPr>
            <w:tcW w:w="83" w:type="pct"/>
            <w:tcBorders>
              <w:top w:val="dotted" w:sz="2" w:space="0" w:color="auto"/>
              <w:left w:val="single" w:sz="4" w:space="0" w:color="auto"/>
              <w:bottom w:val="dotted" w:sz="2" w:space="0" w:color="auto"/>
              <w:right w:val="nil"/>
            </w:tcBorders>
          </w:tcPr>
          <w:p w14:paraId="415325FE" w14:textId="3BABB616"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E55126" w14:textId="49307ECC" w:rsidR="00FF4C34" w:rsidRPr="002D5D56" w:rsidRDefault="00FF4C34" w:rsidP="009C2A47">
            <w:pPr>
              <w:rPr>
                <w:rFonts w:cs="Arial"/>
                <w:sz w:val="18"/>
                <w:szCs w:val="18"/>
              </w:rPr>
            </w:pPr>
            <w:r w:rsidRPr="002D5D56">
              <w:rPr>
                <w:rFonts w:cs="Arial"/>
                <w:sz w:val="18"/>
                <w:szCs w:val="18"/>
              </w:rPr>
              <w:t>Swede</w:t>
            </w:r>
          </w:p>
        </w:tc>
        <w:tc>
          <w:tcPr>
            <w:tcW w:w="398" w:type="pct"/>
            <w:tcBorders>
              <w:top w:val="dotted" w:sz="2" w:space="0" w:color="auto"/>
              <w:bottom w:val="dotted" w:sz="2" w:space="0" w:color="auto"/>
              <w:right w:val="nil"/>
            </w:tcBorders>
            <w:shd w:val="clear" w:color="auto" w:fill="auto"/>
          </w:tcPr>
          <w:p w14:paraId="743B7C2F" w14:textId="45C31311" w:rsidR="00FF4C34" w:rsidRPr="002D5D56" w:rsidRDefault="00FF4C34" w:rsidP="006A77F9">
            <w:pPr>
              <w:jc w:val="center"/>
              <w:rPr>
                <w:rFonts w:cs="Arial"/>
                <w:sz w:val="18"/>
                <w:szCs w:val="18"/>
                <w:lang w:eastAsia="en-GB"/>
              </w:rPr>
            </w:pPr>
            <w:r>
              <w:rPr>
                <w:rFonts w:cs="Arial"/>
                <w:sz w:val="18"/>
                <w:szCs w:val="18"/>
                <w:lang w:eastAsia="en-GB"/>
              </w:rPr>
              <w:t>5</w:t>
            </w:r>
            <w:r>
              <w:rPr>
                <w:rStyle w:val="FootnoteReference"/>
                <w:rFonts w:cs="Arial"/>
                <w:sz w:val="18"/>
                <w:szCs w:val="18"/>
              </w:rPr>
              <w:footnoteReference w:id="8"/>
            </w:r>
          </w:p>
        </w:tc>
        <w:tc>
          <w:tcPr>
            <w:tcW w:w="399" w:type="pct"/>
            <w:tcBorders>
              <w:top w:val="dotted" w:sz="2" w:space="0" w:color="auto"/>
              <w:left w:val="nil"/>
              <w:bottom w:val="dotted" w:sz="2" w:space="0" w:color="auto"/>
              <w:right w:val="nil"/>
            </w:tcBorders>
            <w:shd w:val="clear" w:color="auto" w:fill="auto"/>
          </w:tcPr>
          <w:p w14:paraId="29180033" w14:textId="2C203325"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18CC7860" w14:textId="2EC87FA8"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7732B82A" w14:textId="65BA5DB1"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FD0136C" w14:textId="5A473141"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1C86134B" w14:textId="6CD255E6"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5E9EDDDD" w14:textId="340827BB"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FB25B47" w14:textId="0FDBA8B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685E94D5" w14:textId="10CA4AFE"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283C05B5" w14:textId="3BC7E417" w:rsidTr="00867DCC">
        <w:tc>
          <w:tcPr>
            <w:tcW w:w="83" w:type="pct"/>
            <w:tcBorders>
              <w:top w:val="dotted" w:sz="2" w:space="0" w:color="auto"/>
              <w:left w:val="single" w:sz="4" w:space="0" w:color="auto"/>
              <w:bottom w:val="dotted" w:sz="2" w:space="0" w:color="auto"/>
              <w:right w:val="nil"/>
            </w:tcBorders>
          </w:tcPr>
          <w:p w14:paraId="4FBCAAD7" w14:textId="67F3D89F"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3F2D7FE" w14:textId="3091A8B6" w:rsidR="00FF4C34" w:rsidRPr="002D5D56" w:rsidRDefault="00FF4C34" w:rsidP="004B01AD">
            <w:pPr>
              <w:rPr>
                <w:rFonts w:cs="Arial"/>
                <w:sz w:val="18"/>
                <w:szCs w:val="18"/>
              </w:rPr>
            </w:pPr>
            <w:r w:rsidRPr="002D5D56">
              <w:rPr>
                <w:rFonts w:cs="Arial"/>
                <w:sz w:val="18"/>
                <w:szCs w:val="18"/>
              </w:rPr>
              <w:t>Sweet potato</w:t>
            </w:r>
          </w:p>
        </w:tc>
        <w:tc>
          <w:tcPr>
            <w:tcW w:w="398" w:type="pct"/>
            <w:tcBorders>
              <w:top w:val="dotted" w:sz="2" w:space="0" w:color="auto"/>
              <w:bottom w:val="dotted" w:sz="2" w:space="0" w:color="auto"/>
              <w:right w:val="nil"/>
            </w:tcBorders>
            <w:shd w:val="clear" w:color="auto" w:fill="auto"/>
          </w:tcPr>
          <w:p w14:paraId="645EF5FA" w14:textId="51A8869A" w:rsidR="00FF4C34" w:rsidRPr="00DE6F91" w:rsidRDefault="00FF4C34" w:rsidP="009C1756">
            <w:pPr>
              <w:jc w:val="center"/>
              <w:rPr>
                <w:rFonts w:cs="Arial"/>
                <w:sz w:val="18"/>
                <w:szCs w:val="18"/>
                <w:lang w:eastAsia="en-GB"/>
              </w:rPr>
            </w:pPr>
            <w:r w:rsidRPr="00DE6F91">
              <w:rPr>
                <w:rFonts w:cs="Arial"/>
                <w:sz w:val="18"/>
                <w:szCs w:val="18"/>
                <w:lang w:eastAsia="en-GB"/>
              </w:rPr>
              <w:t>5</w:t>
            </w:r>
            <w:r w:rsidR="009C1756" w:rsidRPr="009C1756">
              <w:rPr>
                <w:rFonts w:cs="Arial"/>
                <w:sz w:val="18"/>
                <w:szCs w:val="18"/>
                <w:vertAlign w:val="superscript"/>
                <w:lang w:eastAsia="en-GB"/>
              </w:rPr>
              <w:t>8</w:t>
            </w:r>
          </w:p>
        </w:tc>
        <w:tc>
          <w:tcPr>
            <w:tcW w:w="399" w:type="pct"/>
            <w:tcBorders>
              <w:top w:val="dotted" w:sz="2" w:space="0" w:color="auto"/>
              <w:left w:val="nil"/>
              <w:bottom w:val="dotted" w:sz="2" w:space="0" w:color="auto"/>
              <w:right w:val="nil"/>
            </w:tcBorders>
            <w:shd w:val="clear" w:color="auto" w:fill="auto"/>
          </w:tcPr>
          <w:p w14:paraId="2A0F5A47" w14:textId="6A56CD55" w:rsidR="00FF4C34" w:rsidRPr="002D5D56" w:rsidRDefault="00FF4C34" w:rsidP="004B01AD">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shd w:val="clear" w:color="auto" w:fill="auto"/>
          </w:tcPr>
          <w:p w14:paraId="2A072332" w14:textId="424E057F"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EDE00FD" w14:textId="39A946F6"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55D8E338" w14:textId="4C1A6FF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7C91B82D" w14:textId="5C365502"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7D539892" w14:textId="036BB2CD"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B110D68" w14:textId="78E3CC04"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7E861BFF" w14:textId="4C68B4FB"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6FF8F3F1" w14:textId="4077614C" w:rsidTr="00867DCC">
        <w:tc>
          <w:tcPr>
            <w:tcW w:w="83" w:type="pct"/>
            <w:tcBorders>
              <w:top w:val="dotted" w:sz="2" w:space="0" w:color="auto"/>
              <w:left w:val="single" w:sz="4" w:space="0" w:color="auto"/>
              <w:bottom w:val="dotted" w:sz="2" w:space="0" w:color="auto"/>
              <w:right w:val="nil"/>
            </w:tcBorders>
          </w:tcPr>
          <w:p w14:paraId="21B3A9B4" w14:textId="63584555"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48213AB" w14:textId="5F022B8D" w:rsidR="00FF4C34" w:rsidRPr="002D5D56" w:rsidRDefault="00FF4C34" w:rsidP="004B01AD">
            <w:pPr>
              <w:rPr>
                <w:rFonts w:cs="Arial"/>
                <w:sz w:val="18"/>
                <w:szCs w:val="18"/>
              </w:rPr>
            </w:pPr>
            <w:r w:rsidRPr="002D5D56">
              <w:rPr>
                <w:rFonts w:cs="Arial"/>
                <w:sz w:val="18"/>
                <w:szCs w:val="18"/>
              </w:rPr>
              <w:t>Turnip, garden</w:t>
            </w:r>
          </w:p>
        </w:tc>
        <w:tc>
          <w:tcPr>
            <w:tcW w:w="398" w:type="pct"/>
            <w:tcBorders>
              <w:top w:val="dotted" w:sz="2" w:space="0" w:color="auto"/>
              <w:bottom w:val="dotted" w:sz="2" w:space="0" w:color="auto"/>
              <w:right w:val="nil"/>
            </w:tcBorders>
            <w:shd w:val="clear" w:color="auto" w:fill="auto"/>
          </w:tcPr>
          <w:p w14:paraId="6861678D" w14:textId="2390D93A" w:rsidR="00FF4C34" w:rsidRPr="00DE6F91" w:rsidRDefault="00FF4C34" w:rsidP="009C1756">
            <w:pPr>
              <w:jc w:val="center"/>
              <w:rPr>
                <w:rFonts w:cs="Arial"/>
                <w:sz w:val="18"/>
                <w:szCs w:val="18"/>
                <w:lang w:eastAsia="en-GB"/>
              </w:rPr>
            </w:pPr>
            <w:r w:rsidRPr="00DE6F91">
              <w:rPr>
                <w:rFonts w:cs="Arial"/>
                <w:sz w:val="18"/>
                <w:szCs w:val="18"/>
                <w:lang w:eastAsia="en-GB"/>
              </w:rPr>
              <w:t>5</w:t>
            </w:r>
            <w:r w:rsidR="009C1756">
              <w:rPr>
                <w:rFonts w:cs="Arial"/>
                <w:sz w:val="18"/>
                <w:szCs w:val="18"/>
                <w:vertAlign w:val="superscript"/>
                <w:lang w:eastAsia="en-GB"/>
              </w:rPr>
              <w:t>8</w:t>
            </w:r>
          </w:p>
        </w:tc>
        <w:tc>
          <w:tcPr>
            <w:tcW w:w="399" w:type="pct"/>
            <w:tcBorders>
              <w:top w:val="dotted" w:sz="2" w:space="0" w:color="auto"/>
              <w:left w:val="nil"/>
              <w:bottom w:val="dotted" w:sz="2" w:space="0" w:color="auto"/>
              <w:right w:val="nil"/>
            </w:tcBorders>
            <w:shd w:val="clear" w:color="auto" w:fill="auto"/>
          </w:tcPr>
          <w:p w14:paraId="7BCE89CD" w14:textId="1F102D3E"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3D8967CC" w14:textId="1C60ED5C"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5B5FCD5B" w14:textId="2E142848"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5560A82" w14:textId="719DF4F6"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50DDC6A9" w14:textId="2B6822B1"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671B2C64" w14:textId="6DDA258A"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882E0DB" w14:textId="5616B25C"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3EDC78BA" w14:textId="6892D091" w:rsidR="00FF4C34" w:rsidRPr="002D5D56" w:rsidRDefault="00FF4C34" w:rsidP="00296D1D">
            <w:pPr>
              <w:jc w:val="center"/>
              <w:rPr>
                <w:rFonts w:cs="Arial"/>
                <w:sz w:val="18"/>
                <w:szCs w:val="18"/>
              </w:rPr>
            </w:pPr>
            <w:r w:rsidRPr="008A4E59">
              <w:rPr>
                <w:rFonts w:cs="Arial"/>
                <w:sz w:val="18"/>
                <w:szCs w:val="18"/>
              </w:rPr>
              <w:t>n/a</w:t>
            </w:r>
          </w:p>
        </w:tc>
      </w:tr>
      <w:tr w:rsidR="007D23B9" w:rsidRPr="002D5D56" w14:paraId="17244C6E" w14:textId="5513432F" w:rsidTr="00867DCC">
        <w:tc>
          <w:tcPr>
            <w:tcW w:w="83" w:type="pct"/>
            <w:tcBorders>
              <w:top w:val="dotted" w:sz="2" w:space="0" w:color="auto"/>
              <w:left w:val="single" w:sz="4" w:space="0" w:color="auto"/>
              <w:bottom w:val="dotted" w:sz="2" w:space="0" w:color="auto"/>
              <w:right w:val="nil"/>
            </w:tcBorders>
          </w:tcPr>
          <w:p w14:paraId="3CB36235" w14:textId="7E218FB3"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8CB5642" w14:textId="714DAD77" w:rsidR="00FF4C34" w:rsidRPr="002D5D56" w:rsidRDefault="00FF4C34" w:rsidP="004B01AD">
            <w:pPr>
              <w:rPr>
                <w:rFonts w:cs="Arial"/>
                <w:sz w:val="18"/>
                <w:szCs w:val="18"/>
              </w:rPr>
            </w:pPr>
            <w:r w:rsidRPr="002D5D56">
              <w:rPr>
                <w:rFonts w:cs="Arial"/>
                <w:sz w:val="18"/>
                <w:szCs w:val="18"/>
              </w:rPr>
              <w:t>Wheat bran, unprocessed</w:t>
            </w:r>
          </w:p>
        </w:tc>
        <w:tc>
          <w:tcPr>
            <w:tcW w:w="398" w:type="pct"/>
            <w:tcBorders>
              <w:top w:val="dotted" w:sz="2" w:space="0" w:color="auto"/>
              <w:bottom w:val="dotted" w:sz="2" w:space="0" w:color="auto"/>
              <w:right w:val="nil"/>
            </w:tcBorders>
            <w:shd w:val="clear" w:color="auto" w:fill="auto"/>
          </w:tcPr>
          <w:p w14:paraId="419BBE5E" w14:textId="4F8C537B" w:rsidR="00FF4C34" w:rsidRPr="002D5D56" w:rsidRDefault="00FF4C34" w:rsidP="004B01AD">
            <w:pPr>
              <w:jc w:val="center"/>
              <w:rPr>
                <w:rFonts w:cs="Arial"/>
                <w:sz w:val="18"/>
                <w:szCs w:val="18"/>
                <w:lang w:eastAsia="en-GB"/>
              </w:rPr>
            </w:pPr>
            <w:r>
              <w:rPr>
                <w:rFonts w:cs="Arial"/>
                <w:sz w:val="18"/>
                <w:szCs w:val="18"/>
                <w:lang w:eastAsia="en-GB"/>
              </w:rPr>
              <w:t>T20</w:t>
            </w:r>
          </w:p>
        </w:tc>
        <w:tc>
          <w:tcPr>
            <w:tcW w:w="399" w:type="pct"/>
            <w:tcBorders>
              <w:top w:val="dotted" w:sz="2" w:space="0" w:color="auto"/>
              <w:left w:val="nil"/>
              <w:bottom w:val="dotted" w:sz="2" w:space="0" w:color="auto"/>
              <w:right w:val="nil"/>
            </w:tcBorders>
            <w:shd w:val="clear" w:color="auto" w:fill="auto"/>
          </w:tcPr>
          <w:p w14:paraId="0EE2ECED" w14:textId="4AA46490" w:rsidR="00FF4C34" w:rsidRPr="002D5D56" w:rsidRDefault="00FF4C34" w:rsidP="004B01AD">
            <w:pPr>
              <w:jc w:val="center"/>
              <w:rPr>
                <w:rFonts w:cs="Arial"/>
                <w:sz w:val="18"/>
                <w:szCs w:val="18"/>
              </w:rPr>
            </w:pPr>
            <w:r w:rsidRPr="002D5D56">
              <w:rPr>
                <w:rFonts w:cs="Arial"/>
                <w:sz w:val="18"/>
                <w:szCs w:val="18"/>
              </w:rPr>
              <w:t>10</w:t>
            </w:r>
          </w:p>
        </w:tc>
        <w:tc>
          <w:tcPr>
            <w:tcW w:w="449" w:type="pct"/>
            <w:tcBorders>
              <w:top w:val="dotted" w:sz="2" w:space="0" w:color="auto"/>
              <w:left w:val="nil"/>
              <w:bottom w:val="dotted" w:sz="2" w:space="0" w:color="auto"/>
            </w:tcBorders>
            <w:shd w:val="clear" w:color="auto" w:fill="auto"/>
          </w:tcPr>
          <w:p w14:paraId="32A7EC3B" w14:textId="5813B815" w:rsidR="00FF4C34" w:rsidRPr="002D5D56" w:rsidRDefault="00FF4C34" w:rsidP="006A77F9">
            <w:pPr>
              <w:jc w:val="center"/>
              <w:rPr>
                <w:rFonts w:cs="Arial"/>
                <w:sz w:val="18"/>
                <w:szCs w:val="18"/>
              </w:rPr>
            </w:pPr>
            <w:r>
              <w:rPr>
                <w:rFonts w:cs="Arial"/>
                <w:sz w:val="18"/>
                <w:szCs w:val="18"/>
                <w:lang w:eastAsia="en-GB"/>
              </w:rPr>
              <w:t>decreased</w:t>
            </w:r>
          </w:p>
        </w:tc>
        <w:tc>
          <w:tcPr>
            <w:tcW w:w="403" w:type="pct"/>
            <w:tcBorders>
              <w:top w:val="dotted" w:sz="2" w:space="0" w:color="auto"/>
              <w:bottom w:val="dotted" w:sz="2" w:space="0" w:color="auto"/>
              <w:right w:val="nil"/>
            </w:tcBorders>
            <w:shd w:val="clear" w:color="auto" w:fill="auto"/>
          </w:tcPr>
          <w:p w14:paraId="6F1E6CBF" w14:textId="565A0E9F" w:rsidR="00FF4C34" w:rsidRPr="002D5D56" w:rsidRDefault="00FF4C34" w:rsidP="00296D1D">
            <w:pPr>
              <w:jc w:val="center"/>
              <w:rPr>
                <w:rFonts w:cs="Arial"/>
                <w:sz w:val="18"/>
                <w:szCs w:val="18"/>
              </w:rPr>
            </w:pPr>
            <w:r w:rsidRPr="00497383">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D3EC901" w14:textId="3D3CFD91" w:rsidR="00FF4C34" w:rsidRPr="002D5D56" w:rsidRDefault="00FF4C34" w:rsidP="00951D40">
            <w:pPr>
              <w:jc w:val="center"/>
              <w:rPr>
                <w:rFonts w:cs="Arial"/>
                <w:sz w:val="18"/>
                <w:szCs w:val="18"/>
              </w:rPr>
            </w:pPr>
            <w:r w:rsidRPr="00FC587C">
              <w:rPr>
                <w:rFonts w:cs="Arial"/>
                <w:sz w:val="18"/>
                <w:szCs w:val="18"/>
              </w:rPr>
              <w:t>n/a</w:t>
            </w:r>
          </w:p>
        </w:tc>
        <w:tc>
          <w:tcPr>
            <w:tcW w:w="658" w:type="pct"/>
            <w:tcBorders>
              <w:top w:val="dotted" w:sz="2" w:space="0" w:color="auto"/>
              <w:left w:val="nil"/>
              <w:bottom w:val="dotted" w:sz="2" w:space="0" w:color="auto"/>
            </w:tcBorders>
            <w:shd w:val="clear" w:color="auto" w:fill="auto"/>
          </w:tcPr>
          <w:p w14:paraId="6CB221AC" w14:textId="5507A888" w:rsidR="00FF4C34" w:rsidRPr="002D5D56" w:rsidRDefault="00FF4C34" w:rsidP="00727410">
            <w:pPr>
              <w:jc w:val="center"/>
              <w:rPr>
                <w:rFonts w:cs="Arial"/>
                <w:sz w:val="18"/>
                <w:szCs w:val="18"/>
              </w:rPr>
            </w:pPr>
            <w:r w:rsidRPr="00E07819">
              <w:rPr>
                <w:rFonts w:cs="Arial"/>
                <w:sz w:val="18"/>
                <w:szCs w:val="18"/>
              </w:rPr>
              <w:t>n/a</w:t>
            </w:r>
          </w:p>
        </w:tc>
        <w:tc>
          <w:tcPr>
            <w:tcW w:w="298" w:type="pct"/>
            <w:tcBorders>
              <w:top w:val="dotted" w:sz="2" w:space="0" w:color="auto"/>
              <w:bottom w:val="dotted" w:sz="2" w:space="0" w:color="auto"/>
              <w:right w:val="nil"/>
            </w:tcBorders>
            <w:shd w:val="clear" w:color="auto" w:fill="auto"/>
          </w:tcPr>
          <w:p w14:paraId="08C2BC7F" w14:textId="5C24360C"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C6151A" w14:textId="3FC54578" w:rsidR="00FF4C34" w:rsidRPr="002D5D56" w:rsidRDefault="00FF4C34" w:rsidP="00296D1D">
            <w:pPr>
              <w:jc w:val="center"/>
              <w:rPr>
                <w:rFonts w:cs="Arial"/>
                <w:sz w:val="18"/>
                <w:szCs w:val="18"/>
              </w:rPr>
            </w:pPr>
            <w:r w:rsidRPr="008A4E59">
              <w:rPr>
                <w:rFonts w:cs="Arial"/>
                <w:sz w:val="18"/>
                <w:szCs w:val="18"/>
              </w:rPr>
              <w:t>n/a</w:t>
            </w:r>
          </w:p>
        </w:tc>
        <w:tc>
          <w:tcPr>
            <w:tcW w:w="386" w:type="pct"/>
            <w:tcBorders>
              <w:top w:val="dotted" w:sz="2" w:space="0" w:color="auto"/>
              <w:left w:val="nil"/>
              <w:bottom w:val="dotted" w:sz="2" w:space="0" w:color="auto"/>
              <w:right w:val="single" w:sz="4" w:space="0" w:color="auto"/>
            </w:tcBorders>
          </w:tcPr>
          <w:p w14:paraId="5F053219" w14:textId="7C5C5B25" w:rsidR="00FF4C34" w:rsidRPr="002D5D56" w:rsidRDefault="00FF4C34" w:rsidP="00296D1D">
            <w:pPr>
              <w:jc w:val="center"/>
              <w:rPr>
                <w:rFonts w:cs="Arial"/>
                <w:sz w:val="18"/>
                <w:szCs w:val="18"/>
              </w:rPr>
            </w:pPr>
            <w:r w:rsidRPr="008A4E59">
              <w:rPr>
                <w:rFonts w:cs="Arial"/>
                <w:sz w:val="18"/>
                <w:szCs w:val="18"/>
              </w:rPr>
              <w:t>n/a</w:t>
            </w:r>
          </w:p>
        </w:tc>
      </w:tr>
      <w:tr w:rsidR="007D23B9" w:rsidRPr="00EC1502" w14:paraId="51344F55" w14:textId="71E72C9B"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62556AA" w14:textId="039B1E8E" w:rsidR="00FF4C34" w:rsidRPr="002D5D56" w:rsidRDefault="00FF4C34" w:rsidP="002C0011">
            <w:pPr>
              <w:rPr>
                <w:rFonts w:cs="Arial"/>
                <w:b/>
                <w:sz w:val="20"/>
                <w:szCs w:val="20"/>
                <w:highlight w:val="lightGray"/>
              </w:rPr>
            </w:pPr>
            <w:r w:rsidRPr="002D5D56">
              <w:rPr>
                <w:rFonts w:cs="Arial"/>
                <w:b/>
                <w:sz w:val="20"/>
                <w:szCs w:val="20"/>
              </w:rPr>
              <w:t>Carbendazim</w:t>
            </w:r>
          </w:p>
        </w:tc>
        <w:tc>
          <w:tcPr>
            <w:tcW w:w="398" w:type="pct"/>
            <w:tcBorders>
              <w:top w:val="dotted" w:sz="2" w:space="0" w:color="auto"/>
              <w:bottom w:val="dotted" w:sz="2" w:space="0" w:color="auto"/>
              <w:right w:val="nil"/>
            </w:tcBorders>
            <w:shd w:val="clear" w:color="auto" w:fill="DAEEF3" w:themeFill="accent5" w:themeFillTint="33"/>
          </w:tcPr>
          <w:p w14:paraId="1794DC38" w14:textId="77777777" w:rsidR="00FF4C34" w:rsidRPr="002D5D56" w:rsidRDefault="00FF4C34" w:rsidP="004B01AD">
            <w:pPr>
              <w:jc w:val="center"/>
              <w:rPr>
                <w:rFonts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4D11D72" w14:textId="77777777" w:rsidR="00FF4C34" w:rsidRPr="002D5D56" w:rsidRDefault="00FF4C34"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256374BC" w14:textId="77777777" w:rsidR="00FF4C34" w:rsidRPr="002D5D56" w:rsidRDefault="00FF4C34" w:rsidP="00296D1D">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73820D5C" w14:textId="77777777" w:rsidR="00FF4C34" w:rsidRPr="002D5D56" w:rsidRDefault="00FF4C34" w:rsidP="00296D1D">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F47840C" w14:textId="77777777" w:rsidR="00FF4C34" w:rsidRPr="002D5D56" w:rsidRDefault="00FF4C34" w:rsidP="00951D4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55A1A357" w14:textId="77777777" w:rsidR="00FF4C34" w:rsidRPr="002D5D56" w:rsidRDefault="00FF4C34" w:rsidP="0072741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504186C" w14:textId="63F11CF9" w:rsidR="00FF4C34" w:rsidRPr="00EC1502" w:rsidRDefault="00EC1502" w:rsidP="00EC1502">
            <w:pPr>
              <w:jc w:val="center"/>
              <w:rPr>
                <w:rFonts w:cs="Arial"/>
                <w:sz w:val="18"/>
                <w:szCs w:val="18"/>
              </w:rPr>
            </w:pPr>
            <w:r w:rsidRPr="00EC1502">
              <w:rPr>
                <w:rFonts w:cs="Arial"/>
                <w:sz w:val="18"/>
                <w:szCs w:val="18"/>
              </w:rPr>
              <w:t>15</w:t>
            </w:r>
          </w:p>
        </w:tc>
        <w:tc>
          <w:tcPr>
            <w:tcW w:w="389" w:type="pct"/>
            <w:tcBorders>
              <w:top w:val="dotted" w:sz="2" w:space="0" w:color="auto"/>
              <w:left w:val="nil"/>
              <w:bottom w:val="dotted" w:sz="2" w:space="0" w:color="auto"/>
              <w:right w:val="nil"/>
            </w:tcBorders>
            <w:shd w:val="clear" w:color="auto" w:fill="DAEEF3" w:themeFill="accent5" w:themeFillTint="33"/>
          </w:tcPr>
          <w:p w14:paraId="7929BC93" w14:textId="77777777" w:rsidR="00FF4C34" w:rsidRPr="00EC1502" w:rsidRDefault="00FF4C34" w:rsidP="00C35C2B">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CA72966" w14:textId="3ED81B46" w:rsidR="00FF4C34" w:rsidRPr="00EC1502" w:rsidRDefault="00FF4C34" w:rsidP="00C35C2B">
            <w:pPr>
              <w:jc w:val="center"/>
              <w:rPr>
                <w:rFonts w:cs="Arial"/>
                <w:sz w:val="18"/>
                <w:szCs w:val="18"/>
              </w:rPr>
            </w:pPr>
          </w:p>
        </w:tc>
      </w:tr>
      <w:tr w:rsidR="007D23B9" w:rsidRPr="00EC1502" w14:paraId="0D6CA56F" w14:textId="48D5D0AD" w:rsidTr="00867DCC">
        <w:tc>
          <w:tcPr>
            <w:tcW w:w="83" w:type="pct"/>
            <w:tcBorders>
              <w:top w:val="dotted" w:sz="2" w:space="0" w:color="auto"/>
              <w:left w:val="single" w:sz="4" w:space="0" w:color="auto"/>
              <w:bottom w:val="dotted" w:sz="2" w:space="0" w:color="auto"/>
              <w:right w:val="nil"/>
            </w:tcBorders>
            <w:shd w:val="clear" w:color="auto" w:fill="auto"/>
          </w:tcPr>
          <w:p w14:paraId="1C4BC20B" w14:textId="1F89546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15FD5F2" w14:textId="27624055" w:rsidR="00FF4C34" w:rsidRPr="002D5D56" w:rsidRDefault="00FF4C34" w:rsidP="004B01AD">
            <w:pPr>
              <w:rPr>
                <w:rFonts w:cs="Arial"/>
                <w:sz w:val="18"/>
                <w:szCs w:val="18"/>
              </w:rPr>
            </w:pPr>
            <w:r w:rsidRPr="002D5D56">
              <w:rPr>
                <w:rFonts w:cs="Arial"/>
                <w:sz w:val="18"/>
                <w:szCs w:val="18"/>
              </w:rPr>
              <w:t>Banana</w:t>
            </w:r>
          </w:p>
        </w:tc>
        <w:tc>
          <w:tcPr>
            <w:tcW w:w="398" w:type="pct"/>
            <w:tcBorders>
              <w:top w:val="dotted" w:sz="2" w:space="0" w:color="auto"/>
              <w:bottom w:val="dotted" w:sz="2" w:space="0" w:color="auto"/>
              <w:right w:val="nil"/>
            </w:tcBorders>
            <w:shd w:val="clear" w:color="auto" w:fill="auto"/>
          </w:tcPr>
          <w:p w14:paraId="248C9246" w14:textId="3CDF8299" w:rsidR="00FF4C34" w:rsidRPr="002D5D56" w:rsidRDefault="00FF4C34" w:rsidP="004B01AD">
            <w:pPr>
              <w:jc w:val="center"/>
              <w:rPr>
                <w:rFonts w:cs="Arial"/>
                <w:sz w:val="18"/>
                <w:szCs w:val="18"/>
                <w:lang w:eastAsia="en-GB"/>
              </w:rPr>
            </w:pPr>
            <w:r>
              <w:rPr>
                <w:rFonts w:cs="Arial"/>
                <w:sz w:val="18"/>
                <w:szCs w:val="18"/>
                <w:lang w:eastAsia="en-GB"/>
              </w:rPr>
              <w:t>T1</w:t>
            </w:r>
          </w:p>
        </w:tc>
        <w:tc>
          <w:tcPr>
            <w:tcW w:w="399" w:type="pct"/>
            <w:tcBorders>
              <w:top w:val="dotted" w:sz="2" w:space="0" w:color="auto"/>
              <w:left w:val="nil"/>
              <w:bottom w:val="dotted" w:sz="2" w:space="0" w:color="auto"/>
              <w:right w:val="nil"/>
            </w:tcBorders>
            <w:shd w:val="clear" w:color="auto" w:fill="auto"/>
          </w:tcPr>
          <w:p w14:paraId="3FD43BA8" w14:textId="5F37161B"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4C0166A9" w14:textId="3E68DDDA" w:rsidR="00FF4C34" w:rsidRPr="002D5D56" w:rsidRDefault="00FF4C34" w:rsidP="00296D1D">
            <w:pPr>
              <w:jc w:val="center"/>
              <w:rPr>
                <w:rFonts w:cs="Arial"/>
                <w:sz w:val="18"/>
                <w:szCs w:val="18"/>
                <w:lang w:eastAsia="en-GB"/>
              </w:rPr>
            </w:pPr>
            <w:r>
              <w:rPr>
                <w:rFonts w:cs="Arial"/>
                <w:sz w:val="18"/>
                <w:szCs w:val="18"/>
                <w:lang w:eastAsia="en-GB"/>
              </w:rPr>
              <w:t>deleted</w:t>
            </w:r>
          </w:p>
        </w:tc>
        <w:tc>
          <w:tcPr>
            <w:tcW w:w="403" w:type="pct"/>
            <w:tcBorders>
              <w:top w:val="dotted" w:sz="2" w:space="0" w:color="auto"/>
              <w:bottom w:val="dotted" w:sz="2" w:space="0" w:color="auto"/>
              <w:right w:val="nil"/>
            </w:tcBorders>
            <w:shd w:val="clear" w:color="auto" w:fill="auto"/>
          </w:tcPr>
          <w:p w14:paraId="6CCC37EF" w14:textId="5A74E45D" w:rsidR="00FF4C34" w:rsidRPr="002D5D56" w:rsidRDefault="00FF4C34" w:rsidP="00296D1D">
            <w:pPr>
              <w:jc w:val="center"/>
              <w:rPr>
                <w:rFonts w:cs="Arial"/>
                <w:sz w:val="18"/>
                <w:szCs w:val="18"/>
              </w:rPr>
            </w:pPr>
            <w:r w:rsidRPr="000D1B70">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718AC428" w14:textId="75B311C0" w:rsidR="00FF4C34" w:rsidRPr="002D5D56" w:rsidRDefault="00FF4C34" w:rsidP="00951D40">
            <w:pPr>
              <w:jc w:val="center"/>
              <w:rPr>
                <w:rFonts w:cs="Arial"/>
                <w:sz w:val="18"/>
                <w:szCs w:val="18"/>
              </w:rPr>
            </w:pPr>
            <w:r w:rsidRPr="00B8122B">
              <w:rPr>
                <w:rFonts w:cs="Arial"/>
                <w:sz w:val="18"/>
                <w:szCs w:val="18"/>
              </w:rPr>
              <w:t>n/a</w:t>
            </w:r>
          </w:p>
        </w:tc>
        <w:tc>
          <w:tcPr>
            <w:tcW w:w="658" w:type="pct"/>
            <w:tcBorders>
              <w:top w:val="dotted" w:sz="2" w:space="0" w:color="auto"/>
              <w:left w:val="nil"/>
              <w:bottom w:val="dotted" w:sz="2" w:space="0" w:color="auto"/>
            </w:tcBorders>
            <w:shd w:val="clear" w:color="auto" w:fill="auto"/>
          </w:tcPr>
          <w:p w14:paraId="739427CB" w14:textId="4A13A7ED" w:rsidR="00FF4C34" w:rsidRPr="002D5D56" w:rsidRDefault="00FF4C34" w:rsidP="00727410">
            <w:pPr>
              <w:jc w:val="center"/>
              <w:rPr>
                <w:rFonts w:cs="Arial"/>
                <w:sz w:val="18"/>
                <w:szCs w:val="18"/>
              </w:rPr>
            </w:pPr>
            <w:r w:rsidRPr="002107B3">
              <w:rPr>
                <w:rFonts w:cs="Arial"/>
                <w:sz w:val="18"/>
                <w:szCs w:val="18"/>
              </w:rPr>
              <w:t>n/a</w:t>
            </w:r>
          </w:p>
        </w:tc>
        <w:tc>
          <w:tcPr>
            <w:tcW w:w="298" w:type="pct"/>
            <w:tcBorders>
              <w:top w:val="dotted" w:sz="2" w:space="0" w:color="auto"/>
              <w:bottom w:val="dotted" w:sz="2" w:space="0" w:color="auto"/>
              <w:right w:val="nil"/>
            </w:tcBorders>
            <w:shd w:val="clear" w:color="auto" w:fill="auto"/>
          </w:tcPr>
          <w:p w14:paraId="15C77AEE" w14:textId="2A1B7A72"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0C3AA65" w14:textId="3D83908F" w:rsidR="00FF4C34" w:rsidRPr="00EC1502" w:rsidRDefault="00FF4C34" w:rsidP="00C35C2B">
            <w:pPr>
              <w:jc w:val="center"/>
              <w:rPr>
                <w:rFonts w:cs="Arial"/>
                <w:sz w:val="18"/>
                <w:szCs w:val="18"/>
              </w:rPr>
            </w:pPr>
            <w:r w:rsidRPr="00EC1502">
              <w:rPr>
                <w:rFonts w:cs="Arial"/>
                <w:sz w:val="18"/>
                <w:szCs w:val="18"/>
              </w:rPr>
              <w:t>n/a</w:t>
            </w:r>
          </w:p>
        </w:tc>
        <w:tc>
          <w:tcPr>
            <w:tcW w:w="386" w:type="pct"/>
            <w:tcBorders>
              <w:top w:val="dotted" w:sz="2" w:space="0" w:color="auto"/>
              <w:left w:val="nil"/>
              <w:bottom w:val="dotted" w:sz="2" w:space="0" w:color="auto"/>
              <w:right w:val="single" w:sz="4" w:space="0" w:color="auto"/>
            </w:tcBorders>
          </w:tcPr>
          <w:p w14:paraId="4DB34B13" w14:textId="2B4F62AD" w:rsidR="00FF4C34" w:rsidRPr="00EC1502" w:rsidRDefault="00FF4C34" w:rsidP="00C35C2B">
            <w:pPr>
              <w:jc w:val="center"/>
              <w:rPr>
                <w:rFonts w:cs="Arial"/>
                <w:sz w:val="18"/>
                <w:szCs w:val="18"/>
              </w:rPr>
            </w:pPr>
            <w:r w:rsidRPr="00EC1502">
              <w:rPr>
                <w:rFonts w:cs="Arial"/>
                <w:sz w:val="18"/>
                <w:szCs w:val="18"/>
              </w:rPr>
              <w:t>n/a</w:t>
            </w:r>
          </w:p>
        </w:tc>
      </w:tr>
      <w:tr w:rsidR="007D23B9" w:rsidRPr="00EC1502" w14:paraId="20BEB319" w14:textId="2A42DD9C" w:rsidTr="00867DCC">
        <w:tc>
          <w:tcPr>
            <w:tcW w:w="83" w:type="pct"/>
            <w:tcBorders>
              <w:top w:val="dotted" w:sz="2" w:space="0" w:color="auto"/>
              <w:left w:val="single" w:sz="4" w:space="0" w:color="auto"/>
              <w:bottom w:val="dotted" w:sz="2" w:space="0" w:color="auto"/>
              <w:right w:val="nil"/>
            </w:tcBorders>
            <w:shd w:val="clear" w:color="auto" w:fill="auto"/>
          </w:tcPr>
          <w:p w14:paraId="76E9FB84" w14:textId="17E0EF7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962F9DB" w14:textId="384E2743" w:rsidR="00FF4C34" w:rsidRPr="002D5D56" w:rsidRDefault="00FF4C34" w:rsidP="004B01AD">
            <w:pPr>
              <w:rPr>
                <w:rFonts w:cs="Arial"/>
                <w:sz w:val="18"/>
                <w:szCs w:val="18"/>
              </w:rPr>
            </w:pPr>
            <w:r w:rsidRPr="002D5D56">
              <w:rPr>
                <w:rFonts w:cs="Arial"/>
                <w:sz w:val="18"/>
                <w:szCs w:val="18"/>
              </w:rPr>
              <w:t>Berries and other small fruits [except grapes]</w:t>
            </w:r>
          </w:p>
        </w:tc>
        <w:tc>
          <w:tcPr>
            <w:tcW w:w="398" w:type="pct"/>
            <w:tcBorders>
              <w:top w:val="dotted" w:sz="2" w:space="0" w:color="auto"/>
              <w:bottom w:val="dotted" w:sz="2" w:space="0" w:color="auto"/>
              <w:right w:val="nil"/>
            </w:tcBorders>
            <w:shd w:val="clear" w:color="auto" w:fill="auto"/>
          </w:tcPr>
          <w:p w14:paraId="75C2E736" w14:textId="1FBFFDC7" w:rsidR="00FF4C34" w:rsidRPr="002D5D56" w:rsidRDefault="00FF4C34" w:rsidP="004B01AD">
            <w:pPr>
              <w:jc w:val="center"/>
              <w:rPr>
                <w:rFonts w:cs="Arial"/>
                <w:sz w:val="18"/>
                <w:szCs w:val="18"/>
                <w:lang w:eastAsia="en-GB"/>
              </w:rPr>
            </w:pPr>
            <w:r>
              <w:rPr>
                <w:rFonts w:cs="Arial"/>
                <w:sz w:val="18"/>
                <w:szCs w:val="18"/>
                <w:lang w:eastAsia="en-GB"/>
              </w:rPr>
              <w:t>T5</w:t>
            </w:r>
          </w:p>
        </w:tc>
        <w:tc>
          <w:tcPr>
            <w:tcW w:w="399" w:type="pct"/>
            <w:tcBorders>
              <w:top w:val="dotted" w:sz="2" w:space="0" w:color="auto"/>
              <w:left w:val="nil"/>
              <w:bottom w:val="dotted" w:sz="2" w:space="0" w:color="auto"/>
              <w:right w:val="nil"/>
            </w:tcBorders>
            <w:shd w:val="clear" w:color="auto" w:fill="auto"/>
          </w:tcPr>
          <w:p w14:paraId="512D0092" w14:textId="5DCD06B9"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467BC7EA" w14:textId="03979594" w:rsidR="00FF4C34" w:rsidRPr="002D5D56" w:rsidRDefault="00FF4C34" w:rsidP="00296D1D">
            <w:pPr>
              <w:jc w:val="center"/>
              <w:rPr>
                <w:rFonts w:cs="Arial"/>
                <w:sz w:val="18"/>
                <w:szCs w:val="18"/>
                <w:lang w:eastAsia="en-GB"/>
              </w:rPr>
            </w:pPr>
            <w:r>
              <w:rPr>
                <w:rFonts w:cs="Arial"/>
                <w:sz w:val="18"/>
                <w:szCs w:val="18"/>
                <w:lang w:eastAsia="en-GB"/>
              </w:rPr>
              <w:t>deleted</w:t>
            </w:r>
          </w:p>
        </w:tc>
        <w:tc>
          <w:tcPr>
            <w:tcW w:w="403" w:type="pct"/>
            <w:tcBorders>
              <w:top w:val="dotted" w:sz="2" w:space="0" w:color="auto"/>
              <w:bottom w:val="dotted" w:sz="2" w:space="0" w:color="auto"/>
              <w:right w:val="nil"/>
            </w:tcBorders>
            <w:shd w:val="clear" w:color="auto" w:fill="auto"/>
          </w:tcPr>
          <w:p w14:paraId="15B144E9" w14:textId="5169B899" w:rsidR="00FF4C34" w:rsidRPr="002D5D56" w:rsidRDefault="00FF4C34" w:rsidP="00296D1D">
            <w:pPr>
              <w:jc w:val="center"/>
              <w:rPr>
                <w:rFonts w:cs="Arial"/>
                <w:sz w:val="18"/>
                <w:szCs w:val="18"/>
              </w:rPr>
            </w:pPr>
            <w:r w:rsidRPr="000D1B70">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4CAD5D82" w14:textId="71BCFA5E" w:rsidR="00FF4C34" w:rsidRPr="002D5D56" w:rsidRDefault="00FF4C34" w:rsidP="00951D40">
            <w:pPr>
              <w:jc w:val="center"/>
              <w:rPr>
                <w:rFonts w:cs="Arial"/>
                <w:sz w:val="18"/>
                <w:szCs w:val="18"/>
              </w:rPr>
            </w:pPr>
            <w:r w:rsidRPr="00B8122B">
              <w:rPr>
                <w:rFonts w:cs="Arial"/>
                <w:sz w:val="18"/>
                <w:szCs w:val="18"/>
              </w:rPr>
              <w:t>n/a</w:t>
            </w:r>
          </w:p>
        </w:tc>
        <w:tc>
          <w:tcPr>
            <w:tcW w:w="658" w:type="pct"/>
            <w:tcBorders>
              <w:top w:val="dotted" w:sz="2" w:space="0" w:color="auto"/>
              <w:left w:val="nil"/>
              <w:bottom w:val="dotted" w:sz="2" w:space="0" w:color="auto"/>
            </w:tcBorders>
            <w:shd w:val="clear" w:color="auto" w:fill="auto"/>
          </w:tcPr>
          <w:p w14:paraId="31E92D47" w14:textId="6F1E10E0" w:rsidR="00FF4C34" w:rsidRPr="002D5D56" w:rsidRDefault="00FF4C34" w:rsidP="00727410">
            <w:pPr>
              <w:jc w:val="center"/>
              <w:rPr>
                <w:rFonts w:cs="Arial"/>
                <w:sz w:val="18"/>
                <w:szCs w:val="18"/>
              </w:rPr>
            </w:pPr>
            <w:r w:rsidRPr="002107B3">
              <w:rPr>
                <w:rFonts w:cs="Arial"/>
                <w:sz w:val="18"/>
                <w:szCs w:val="18"/>
              </w:rPr>
              <w:t>n/a</w:t>
            </w:r>
          </w:p>
        </w:tc>
        <w:tc>
          <w:tcPr>
            <w:tcW w:w="298" w:type="pct"/>
            <w:tcBorders>
              <w:top w:val="dotted" w:sz="2" w:space="0" w:color="auto"/>
              <w:bottom w:val="dotted" w:sz="2" w:space="0" w:color="auto"/>
              <w:right w:val="nil"/>
            </w:tcBorders>
            <w:shd w:val="clear" w:color="auto" w:fill="auto"/>
          </w:tcPr>
          <w:p w14:paraId="597AC998" w14:textId="0C834123"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694AD06" w14:textId="7B4D81E8" w:rsidR="00FF4C34" w:rsidRPr="00EC1502" w:rsidRDefault="00FF4C34" w:rsidP="00C35C2B">
            <w:pPr>
              <w:jc w:val="center"/>
              <w:rPr>
                <w:rFonts w:cs="Arial"/>
                <w:sz w:val="18"/>
                <w:szCs w:val="18"/>
              </w:rPr>
            </w:pPr>
            <w:r w:rsidRPr="00EC1502">
              <w:rPr>
                <w:rFonts w:cs="Arial"/>
                <w:sz w:val="18"/>
                <w:szCs w:val="18"/>
              </w:rPr>
              <w:t>n/a</w:t>
            </w:r>
          </w:p>
        </w:tc>
        <w:tc>
          <w:tcPr>
            <w:tcW w:w="386" w:type="pct"/>
            <w:tcBorders>
              <w:top w:val="dotted" w:sz="2" w:space="0" w:color="auto"/>
              <w:left w:val="nil"/>
              <w:bottom w:val="dotted" w:sz="2" w:space="0" w:color="auto"/>
              <w:right w:val="single" w:sz="4" w:space="0" w:color="auto"/>
            </w:tcBorders>
          </w:tcPr>
          <w:p w14:paraId="623C7E30" w14:textId="5A7A10BC" w:rsidR="00FF4C34" w:rsidRPr="00EC1502" w:rsidRDefault="00FF4C34" w:rsidP="00C35C2B">
            <w:pPr>
              <w:jc w:val="center"/>
              <w:rPr>
                <w:rFonts w:cs="Arial"/>
                <w:sz w:val="18"/>
                <w:szCs w:val="18"/>
              </w:rPr>
            </w:pPr>
            <w:r w:rsidRPr="00EC1502">
              <w:rPr>
                <w:rFonts w:cs="Arial"/>
                <w:sz w:val="18"/>
                <w:szCs w:val="18"/>
              </w:rPr>
              <w:t>n/a</w:t>
            </w:r>
          </w:p>
        </w:tc>
      </w:tr>
      <w:tr w:rsidR="007D23B9" w:rsidRPr="00EC1502" w14:paraId="663697FF" w14:textId="2DF5631F" w:rsidTr="00867DCC">
        <w:tc>
          <w:tcPr>
            <w:tcW w:w="83" w:type="pct"/>
            <w:tcBorders>
              <w:top w:val="dotted" w:sz="2" w:space="0" w:color="auto"/>
              <w:left w:val="single" w:sz="4" w:space="0" w:color="auto"/>
              <w:bottom w:val="dotted" w:sz="2" w:space="0" w:color="auto"/>
              <w:right w:val="nil"/>
            </w:tcBorders>
            <w:shd w:val="clear" w:color="auto" w:fill="auto"/>
          </w:tcPr>
          <w:p w14:paraId="7748575D" w14:textId="0C267787"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4C7D0D" w14:textId="14861D77" w:rsidR="00FF4C34" w:rsidRPr="002D5D56" w:rsidRDefault="00FF4C34" w:rsidP="004B01AD">
            <w:pPr>
              <w:rPr>
                <w:rFonts w:cs="Arial"/>
                <w:sz w:val="18"/>
                <w:szCs w:val="18"/>
              </w:rPr>
            </w:pPr>
            <w:r w:rsidRPr="002D5D56">
              <w:rPr>
                <w:rFonts w:cs="Arial"/>
                <w:sz w:val="18"/>
                <w:szCs w:val="18"/>
              </w:rPr>
              <w:t>Ginger, root</w:t>
            </w:r>
          </w:p>
        </w:tc>
        <w:tc>
          <w:tcPr>
            <w:tcW w:w="398" w:type="pct"/>
            <w:tcBorders>
              <w:top w:val="dotted" w:sz="2" w:space="0" w:color="auto"/>
              <w:bottom w:val="dotted" w:sz="2" w:space="0" w:color="auto"/>
              <w:right w:val="nil"/>
            </w:tcBorders>
            <w:shd w:val="clear" w:color="auto" w:fill="auto"/>
          </w:tcPr>
          <w:p w14:paraId="6E2766B9" w14:textId="5F7D9A6F" w:rsidR="00FF4C34" w:rsidRPr="002D5D56" w:rsidRDefault="00FF4C34" w:rsidP="003F5A38">
            <w:pPr>
              <w:jc w:val="center"/>
              <w:rPr>
                <w:rFonts w:cs="Arial"/>
                <w:sz w:val="18"/>
                <w:szCs w:val="18"/>
                <w:lang w:eastAsia="en-GB"/>
              </w:rPr>
            </w:pPr>
            <w:r>
              <w:rPr>
                <w:rFonts w:cs="Arial"/>
                <w:sz w:val="18"/>
                <w:szCs w:val="18"/>
                <w:lang w:eastAsia="en-GB"/>
              </w:rPr>
              <w:t>T10</w:t>
            </w:r>
          </w:p>
        </w:tc>
        <w:tc>
          <w:tcPr>
            <w:tcW w:w="399" w:type="pct"/>
            <w:tcBorders>
              <w:top w:val="dotted" w:sz="2" w:space="0" w:color="auto"/>
              <w:left w:val="nil"/>
              <w:bottom w:val="dotted" w:sz="2" w:space="0" w:color="auto"/>
              <w:right w:val="nil"/>
            </w:tcBorders>
            <w:shd w:val="clear" w:color="auto" w:fill="auto"/>
          </w:tcPr>
          <w:p w14:paraId="789CBEB7" w14:textId="18AEFDD2"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304D67E5" w14:textId="1E8A67E9" w:rsidR="00FF4C34" w:rsidRPr="002D5D56" w:rsidRDefault="00FF4C34" w:rsidP="00296D1D">
            <w:pPr>
              <w:jc w:val="center"/>
              <w:rPr>
                <w:rFonts w:cs="Arial"/>
                <w:sz w:val="18"/>
                <w:szCs w:val="18"/>
                <w:lang w:eastAsia="en-GB"/>
              </w:rPr>
            </w:pPr>
            <w:r>
              <w:rPr>
                <w:rFonts w:cs="Arial"/>
                <w:sz w:val="18"/>
                <w:szCs w:val="18"/>
                <w:lang w:eastAsia="en-GB"/>
              </w:rPr>
              <w:t>deleted</w:t>
            </w:r>
          </w:p>
        </w:tc>
        <w:tc>
          <w:tcPr>
            <w:tcW w:w="403" w:type="pct"/>
            <w:tcBorders>
              <w:top w:val="dotted" w:sz="2" w:space="0" w:color="auto"/>
              <w:bottom w:val="dotted" w:sz="2" w:space="0" w:color="auto"/>
              <w:right w:val="nil"/>
            </w:tcBorders>
            <w:shd w:val="clear" w:color="auto" w:fill="auto"/>
          </w:tcPr>
          <w:p w14:paraId="249787F2" w14:textId="6C283B29" w:rsidR="00FF4C34" w:rsidRPr="002D5D56" w:rsidRDefault="00FF4C34" w:rsidP="00296D1D">
            <w:pPr>
              <w:jc w:val="center"/>
              <w:rPr>
                <w:rFonts w:cs="Arial"/>
                <w:sz w:val="18"/>
                <w:szCs w:val="18"/>
              </w:rPr>
            </w:pPr>
            <w:r w:rsidRPr="000D1B70">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64471AE4" w14:textId="074255F7" w:rsidR="00FF4C34" w:rsidRPr="002D5D56" w:rsidRDefault="00FF4C34" w:rsidP="00951D40">
            <w:pPr>
              <w:jc w:val="center"/>
              <w:rPr>
                <w:rFonts w:cs="Arial"/>
                <w:sz w:val="18"/>
                <w:szCs w:val="18"/>
              </w:rPr>
            </w:pPr>
            <w:r w:rsidRPr="00B8122B">
              <w:rPr>
                <w:rFonts w:cs="Arial"/>
                <w:sz w:val="18"/>
                <w:szCs w:val="18"/>
              </w:rPr>
              <w:t>n/a</w:t>
            </w:r>
          </w:p>
        </w:tc>
        <w:tc>
          <w:tcPr>
            <w:tcW w:w="658" w:type="pct"/>
            <w:tcBorders>
              <w:top w:val="dotted" w:sz="2" w:space="0" w:color="auto"/>
              <w:left w:val="nil"/>
              <w:bottom w:val="dotted" w:sz="2" w:space="0" w:color="auto"/>
            </w:tcBorders>
            <w:shd w:val="clear" w:color="auto" w:fill="auto"/>
          </w:tcPr>
          <w:p w14:paraId="16DF7DB7" w14:textId="3678992B" w:rsidR="00FF4C34" w:rsidRPr="002D5D56" w:rsidRDefault="00FF4C34" w:rsidP="00727410">
            <w:pPr>
              <w:jc w:val="center"/>
              <w:rPr>
                <w:rFonts w:cs="Arial"/>
                <w:sz w:val="18"/>
                <w:szCs w:val="18"/>
              </w:rPr>
            </w:pPr>
            <w:r w:rsidRPr="002107B3">
              <w:rPr>
                <w:rFonts w:cs="Arial"/>
                <w:sz w:val="18"/>
                <w:szCs w:val="18"/>
              </w:rPr>
              <w:t>n/a</w:t>
            </w:r>
          </w:p>
        </w:tc>
        <w:tc>
          <w:tcPr>
            <w:tcW w:w="298" w:type="pct"/>
            <w:tcBorders>
              <w:top w:val="dotted" w:sz="2" w:space="0" w:color="auto"/>
              <w:bottom w:val="dotted" w:sz="2" w:space="0" w:color="auto"/>
              <w:right w:val="nil"/>
            </w:tcBorders>
            <w:shd w:val="clear" w:color="auto" w:fill="auto"/>
          </w:tcPr>
          <w:p w14:paraId="16E683A4" w14:textId="77777777"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454D9DC" w14:textId="28C91307" w:rsidR="00FF4C34" w:rsidRPr="00EC1502" w:rsidRDefault="00150181" w:rsidP="00C35C2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9E861F2" w14:textId="2B76EB1D" w:rsidR="00FF4C34" w:rsidRPr="00EC1502" w:rsidRDefault="00FF4C34" w:rsidP="00C35C2B">
            <w:pPr>
              <w:jc w:val="center"/>
              <w:rPr>
                <w:rFonts w:cs="Arial"/>
                <w:sz w:val="18"/>
                <w:szCs w:val="18"/>
              </w:rPr>
            </w:pPr>
            <w:r w:rsidRPr="00EC1502">
              <w:rPr>
                <w:rFonts w:cs="Arial"/>
                <w:sz w:val="18"/>
                <w:szCs w:val="18"/>
              </w:rPr>
              <w:t>n/a</w:t>
            </w:r>
          </w:p>
        </w:tc>
      </w:tr>
      <w:tr w:rsidR="007D23B9" w:rsidRPr="00EC1502" w14:paraId="795C3184" w14:textId="23757754" w:rsidTr="00867DCC">
        <w:tc>
          <w:tcPr>
            <w:tcW w:w="83" w:type="pct"/>
            <w:tcBorders>
              <w:top w:val="dotted" w:sz="2" w:space="0" w:color="auto"/>
              <w:left w:val="single" w:sz="4" w:space="0" w:color="auto"/>
              <w:bottom w:val="dotted" w:sz="2" w:space="0" w:color="auto"/>
              <w:right w:val="nil"/>
            </w:tcBorders>
            <w:shd w:val="clear" w:color="auto" w:fill="auto"/>
          </w:tcPr>
          <w:p w14:paraId="4E5C6FE6" w14:textId="48B8C75B"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B3DA78A" w14:textId="5855A6FF" w:rsidR="00FF4C34" w:rsidRPr="002D5D56" w:rsidRDefault="00FF4C34" w:rsidP="004B01AD">
            <w:pPr>
              <w:rPr>
                <w:rFonts w:cs="Arial"/>
                <w:sz w:val="18"/>
                <w:szCs w:val="18"/>
              </w:rPr>
            </w:pPr>
            <w:r w:rsidRPr="002D5D56">
              <w:rPr>
                <w:rFonts w:cs="Arial"/>
                <w:sz w:val="18"/>
                <w:szCs w:val="18"/>
              </w:rPr>
              <w:t>Rice, husked</w:t>
            </w:r>
          </w:p>
        </w:tc>
        <w:tc>
          <w:tcPr>
            <w:tcW w:w="398" w:type="pct"/>
            <w:tcBorders>
              <w:top w:val="dotted" w:sz="2" w:space="0" w:color="auto"/>
              <w:bottom w:val="dotted" w:sz="2" w:space="0" w:color="auto"/>
              <w:right w:val="nil"/>
            </w:tcBorders>
            <w:shd w:val="clear" w:color="auto" w:fill="auto"/>
          </w:tcPr>
          <w:p w14:paraId="23819096" w14:textId="0EE58E69" w:rsidR="00FF4C34" w:rsidRPr="002D5D56" w:rsidRDefault="00FF4C34" w:rsidP="004B01AD">
            <w:pPr>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3C948217" w14:textId="5538EF92" w:rsidR="00FF4C34" w:rsidRPr="002D5D56" w:rsidRDefault="00FF4C34" w:rsidP="004B01AD">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shd w:val="clear" w:color="auto" w:fill="auto"/>
          </w:tcPr>
          <w:p w14:paraId="284F7DA8" w14:textId="5C5F408B" w:rsidR="00FF4C34" w:rsidRPr="002D5D56" w:rsidRDefault="00FF4C34" w:rsidP="00296D1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C944C95" w14:textId="606106FE" w:rsidR="00FF4C34" w:rsidRPr="002D5D56" w:rsidRDefault="00FF4C34" w:rsidP="00296D1D">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04AAC99" w14:textId="3E464F19" w:rsidR="00FF4C34" w:rsidRPr="002D5D56" w:rsidRDefault="00FF4C34" w:rsidP="00951D4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3BCC3376" w14:textId="5315E023" w:rsidR="00FF4C34" w:rsidRPr="002D5D56" w:rsidRDefault="00FF4C34" w:rsidP="00727410">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23DF1374" w14:textId="40797C30" w:rsidR="00FF4C34" w:rsidRPr="00EC1502"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FFA1DF6" w14:textId="4AEDC8DE" w:rsidR="00FF4C34" w:rsidRPr="00EC1502" w:rsidRDefault="00EC1502" w:rsidP="00EC1502">
            <w:pPr>
              <w:jc w:val="center"/>
              <w:rPr>
                <w:rFonts w:cs="Arial"/>
                <w:sz w:val="18"/>
                <w:szCs w:val="18"/>
              </w:rPr>
            </w:pPr>
            <w:r w:rsidRPr="00EC1502">
              <w:rPr>
                <w:rFonts w:cs="Arial"/>
                <w:sz w:val="18"/>
                <w:szCs w:val="18"/>
              </w:rPr>
              <w:t>22</w:t>
            </w:r>
          </w:p>
        </w:tc>
        <w:tc>
          <w:tcPr>
            <w:tcW w:w="386" w:type="pct"/>
            <w:tcBorders>
              <w:top w:val="dotted" w:sz="2" w:space="0" w:color="auto"/>
              <w:left w:val="nil"/>
              <w:bottom w:val="dotted" w:sz="2" w:space="0" w:color="auto"/>
              <w:right w:val="single" w:sz="4" w:space="0" w:color="auto"/>
            </w:tcBorders>
            <w:shd w:val="clear" w:color="auto" w:fill="auto"/>
          </w:tcPr>
          <w:p w14:paraId="6C6F8E81" w14:textId="269B9850" w:rsidR="00FF4C34" w:rsidRPr="00EC1502" w:rsidRDefault="00EC1502" w:rsidP="00EC1502">
            <w:pPr>
              <w:jc w:val="center"/>
              <w:rPr>
                <w:rFonts w:cs="Arial"/>
                <w:sz w:val="18"/>
                <w:szCs w:val="18"/>
              </w:rPr>
            </w:pPr>
            <w:r w:rsidRPr="00EC1502">
              <w:rPr>
                <w:rFonts w:cs="Arial"/>
                <w:sz w:val="18"/>
                <w:szCs w:val="18"/>
              </w:rPr>
              <w:t>13</w:t>
            </w:r>
          </w:p>
        </w:tc>
      </w:tr>
      <w:tr w:rsidR="007D23B9" w:rsidRPr="002D5D56" w14:paraId="7D500350" w14:textId="3C79EE2F" w:rsidTr="00867DCC">
        <w:tc>
          <w:tcPr>
            <w:tcW w:w="83" w:type="pct"/>
            <w:tcBorders>
              <w:top w:val="dotted" w:sz="2" w:space="0" w:color="auto"/>
              <w:left w:val="single" w:sz="4" w:space="0" w:color="auto"/>
              <w:bottom w:val="dotted" w:sz="2" w:space="0" w:color="auto"/>
              <w:right w:val="nil"/>
            </w:tcBorders>
            <w:shd w:val="clear" w:color="auto" w:fill="auto"/>
          </w:tcPr>
          <w:p w14:paraId="270D00BF" w14:textId="30C65D0E"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8E26944" w14:textId="375B5F56" w:rsidR="00FF4C34" w:rsidRPr="002D5D56" w:rsidRDefault="00FF4C34" w:rsidP="004B01AD">
            <w:pPr>
              <w:rPr>
                <w:rFonts w:cs="Arial"/>
                <w:sz w:val="18"/>
                <w:szCs w:val="18"/>
              </w:rPr>
            </w:pPr>
            <w:r w:rsidRPr="002D5D56">
              <w:rPr>
                <w:rFonts w:cs="Arial"/>
                <w:sz w:val="18"/>
                <w:szCs w:val="18"/>
              </w:rPr>
              <w:t>Sugar cane</w:t>
            </w:r>
          </w:p>
        </w:tc>
        <w:tc>
          <w:tcPr>
            <w:tcW w:w="398" w:type="pct"/>
            <w:tcBorders>
              <w:top w:val="dotted" w:sz="2" w:space="0" w:color="auto"/>
              <w:bottom w:val="dotted" w:sz="2" w:space="0" w:color="auto"/>
              <w:right w:val="nil"/>
            </w:tcBorders>
            <w:shd w:val="clear" w:color="auto" w:fill="auto"/>
          </w:tcPr>
          <w:p w14:paraId="06D572B5" w14:textId="498CF4B2" w:rsidR="00FF4C34" w:rsidRPr="002D5D56" w:rsidRDefault="00FF4C34" w:rsidP="004B01AD">
            <w:pPr>
              <w:jc w:val="center"/>
              <w:rPr>
                <w:rFonts w:cs="Arial"/>
                <w:sz w:val="18"/>
                <w:szCs w:val="18"/>
                <w:lang w:eastAsia="en-GB"/>
              </w:rPr>
            </w:pPr>
            <w:r>
              <w:rPr>
                <w:rFonts w:cs="Arial"/>
                <w:sz w:val="18"/>
                <w:szCs w:val="18"/>
                <w:lang w:eastAsia="en-GB"/>
              </w:rPr>
              <w:t>T0.1</w:t>
            </w:r>
          </w:p>
        </w:tc>
        <w:tc>
          <w:tcPr>
            <w:tcW w:w="399" w:type="pct"/>
            <w:tcBorders>
              <w:top w:val="dotted" w:sz="2" w:space="0" w:color="auto"/>
              <w:left w:val="nil"/>
              <w:bottom w:val="dotted" w:sz="2" w:space="0" w:color="auto"/>
              <w:right w:val="nil"/>
            </w:tcBorders>
            <w:shd w:val="clear" w:color="auto" w:fill="auto"/>
          </w:tcPr>
          <w:p w14:paraId="459E2E8B" w14:textId="2BC7E752" w:rsidR="00FF4C34" w:rsidRPr="002D5D56" w:rsidRDefault="00FF4C34" w:rsidP="004B01AD">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shd w:val="clear" w:color="auto" w:fill="auto"/>
          </w:tcPr>
          <w:p w14:paraId="606C6B74" w14:textId="559622D5" w:rsidR="00FF4C34" w:rsidRPr="002D5D56" w:rsidRDefault="00FF4C34" w:rsidP="00296D1D">
            <w:pPr>
              <w:jc w:val="center"/>
              <w:rPr>
                <w:rFonts w:cs="Arial"/>
                <w:sz w:val="18"/>
                <w:szCs w:val="18"/>
              </w:rPr>
            </w:pPr>
            <w:r>
              <w:rPr>
                <w:rFonts w:cs="Arial"/>
                <w:sz w:val="18"/>
                <w:szCs w:val="18"/>
              </w:rPr>
              <w:t>deleted</w:t>
            </w:r>
          </w:p>
        </w:tc>
        <w:tc>
          <w:tcPr>
            <w:tcW w:w="403" w:type="pct"/>
            <w:tcBorders>
              <w:top w:val="dotted" w:sz="2" w:space="0" w:color="auto"/>
              <w:bottom w:val="dotted" w:sz="2" w:space="0" w:color="auto"/>
              <w:right w:val="nil"/>
            </w:tcBorders>
            <w:shd w:val="clear" w:color="auto" w:fill="auto"/>
          </w:tcPr>
          <w:p w14:paraId="3A631CA1" w14:textId="660A0C69" w:rsidR="00FF4C34" w:rsidRPr="002D5D56" w:rsidRDefault="00FF4C34" w:rsidP="00296D1D">
            <w:pPr>
              <w:jc w:val="center"/>
              <w:rPr>
                <w:rFonts w:cs="Arial"/>
                <w:sz w:val="18"/>
                <w:szCs w:val="18"/>
              </w:rPr>
            </w:pPr>
            <w:r>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74E1E04" w14:textId="077FA503" w:rsidR="00FF4C34" w:rsidRPr="002D5D56" w:rsidRDefault="00FF4C34" w:rsidP="00951D4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5AE2248B" w14:textId="020394F0" w:rsidR="00FF4C34" w:rsidRPr="002D5D56" w:rsidRDefault="00FF4C34" w:rsidP="00727410">
            <w:pPr>
              <w:jc w:val="center"/>
              <w:rPr>
                <w:rFonts w:cs="Arial"/>
                <w:sz w:val="18"/>
                <w:szCs w:val="18"/>
              </w:rPr>
            </w:pPr>
            <w:r>
              <w:rPr>
                <w:rFonts w:cs="Arial"/>
                <w:sz w:val="18"/>
                <w:szCs w:val="18"/>
              </w:rPr>
              <w:t>n/a</w:t>
            </w:r>
          </w:p>
        </w:tc>
        <w:tc>
          <w:tcPr>
            <w:tcW w:w="298" w:type="pct"/>
            <w:tcBorders>
              <w:top w:val="dotted" w:sz="2" w:space="0" w:color="auto"/>
              <w:bottom w:val="dotted" w:sz="2" w:space="0" w:color="auto"/>
              <w:right w:val="nil"/>
            </w:tcBorders>
            <w:shd w:val="clear" w:color="auto" w:fill="auto"/>
          </w:tcPr>
          <w:p w14:paraId="30A0BEF7" w14:textId="77777777"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1CAD4BC" w14:textId="68AE5770" w:rsidR="00FF4C34" w:rsidRPr="002D5D56" w:rsidRDefault="00FF4C34" w:rsidP="00C35C2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CB355D2" w14:textId="31490C96" w:rsidR="00FF4C34" w:rsidRPr="002D5D56" w:rsidRDefault="00FF4C34" w:rsidP="00C35C2B">
            <w:pPr>
              <w:jc w:val="center"/>
              <w:rPr>
                <w:rFonts w:cs="Arial"/>
                <w:sz w:val="18"/>
                <w:szCs w:val="18"/>
              </w:rPr>
            </w:pPr>
            <w:r>
              <w:rPr>
                <w:rFonts w:cs="Arial"/>
                <w:sz w:val="18"/>
                <w:szCs w:val="18"/>
              </w:rPr>
              <w:t>n/a</w:t>
            </w:r>
          </w:p>
        </w:tc>
      </w:tr>
      <w:tr w:rsidR="007D23B9" w:rsidRPr="002D5D56" w14:paraId="7B503190" w14:textId="5B4D847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2B42914" w14:textId="2B616718" w:rsidR="00FF4C34" w:rsidRPr="002D5D56" w:rsidRDefault="00FF4C34" w:rsidP="00B62AF0">
            <w:pPr>
              <w:pStyle w:val="FSTitle"/>
              <w:rPr>
                <w:rFonts w:cs="Arial"/>
                <w:b/>
                <w:sz w:val="20"/>
                <w:szCs w:val="20"/>
                <w:lang w:eastAsia="en-GB"/>
              </w:rPr>
            </w:pPr>
            <w:r w:rsidRPr="002D5D56">
              <w:rPr>
                <w:rFonts w:cs="Arial"/>
                <w:b/>
                <w:sz w:val="20"/>
                <w:szCs w:val="20"/>
                <w:lang w:eastAsia="en-GB"/>
              </w:rPr>
              <w:t>Chlorantraniliprole</w:t>
            </w:r>
          </w:p>
        </w:tc>
        <w:tc>
          <w:tcPr>
            <w:tcW w:w="398" w:type="pct"/>
            <w:tcBorders>
              <w:top w:val="dotted" w:sz="2" w:space="0" w:color="auto"/>
              <w:bottom w:val="dotted" w:sz="2" w:space="0" w:color="auto"/>
              <w:right w:val="nil"/>
            </w:tcBorders>
            <w:shd w:val="clear" w:color="auto" w:fill="DAEEF3" w:themeFill="accent5" w:themeFillTint="33"/>
          </w:tcPr>
          <w:p w14:paraId="4D14F9E6" w14:textId="77777777" w:rsidR="00FF4C34" w:rsidRPr="002D5D56" w:rsidRDefault="00FF4C34" w:rsidP="00104622">
            <w:pPr>
              <w:pStyle w:val="FSTitle"/>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498DE2E" w14:textId="23569EC0" w:rsidR="00FF4C34" w:rsidRPr="002D5D56" w:rsidRDefault="00FF4C34" w:rsidP="00104622">
            <w:pPr>
              <w:pStyle w:val="FSTitle"/>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AACE158" w14:textId="77777777" w:rsidR="00FF4C34" w:rsidRPr="002D5D56" w:rsidRDefault="00FF4C34" w:rsidP="00296D1D">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56590658" w14:textId="77777777" w:rsidR="00FF4C34" w:rsidRPr="002D5D56" w:rsidRDefault="00FF4C34" w:rsidP="00296D1D">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4EDE6C9" w14:textId="77777777" w:rsidR="00FF4C34" w:rsidRPr="002D5D56" w:rsidRDefault="00FF4C34" w:rsidP="00296D1D">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77903797" w14:textId="39F19BAC" w:rsidR="00FF4C34" w:rsidRPr="002D5D56" w:rsidRDefault="00FF4C34" w:rsidP="00296D1D">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5A3AB4A6" w14:textId="073F064A" w:rsidR="00FF4C34" w:rsidRPr="002D5D56" w:rsidRDefault="00FF4C34" w:rsidP="00FF4C34">
            <w:pPr>
              <w:pStyle w:val="FSTitle"/>
              <w:jc w:val="center"/>
              <w:rPr>
                <w:rFonts w:cs="Arial"/>
                <w:sz w:val="18"/>
                <w:szCs w:val="18"/>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2B817A5D" w14:textId="23A70A16" w:rsidR="00FF4C34" w:rsidRPr="002D5D56" w:rsidRDefault="00FF4C34" w:rsidP="00296D1D">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7DF5897" w14:textId="1CF62E78" w:rsidR="00FF4C34" w:rsidRPr="002D5D56" w:rsidRDefault="00FF4C34" w:rsidP="00296D1D">
            <w:pPr>
              <w:pStyle w:val="FSTitle"/>
              <w:jc w:val="center"/>
              <w:rPr>
                <w:rFonts w:cs="Arial"/>
                <w:sz w:val="18"/>
                <w:szCs w:val="18"/>
              </w:rPr>
            </w:pPr>
          </w:p>
        </w:tc>
      </w:tr>
      <w:tr w:rsidR="007D23B9" w:rsidRPr="002D5D56" w14:paraId="4CC1C9AF" w14:textId="3ABDAE65" w:rsidTr="00FA5DBF">
        <w:tc>
          <w:tcPr>
            <w:tcW w:w="83" w:type="pct"/>
            <w:tcBorders>
              <w:top w:val="dotted" w:sz="2" w:space="0" w:color="auto"/>
              <w:left w:val="single" w:sz="4" w:space="0" w:color="auto"/>
              <w:bottom w:val="dotted" w:sz="2" w:space="0" w:color="auto"/>
              <w:right w:val="nil"/>
            </w:tcBorders>
          </w:tcPr>
          <w:p w14:paraId="7E7A391D" w14:textId="61F64D1C"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31EE16E1" w14:textId="789D3B07" w:rsidR="00FF4C34" w:rsidRPr="002D5D56" w:rsidRDefault="00FF4C34" w:rsidP="00077D95">
            <w:pPr>
              <w:tabs>
                <w:tab w:val="left" w:pos="1236"/>
              </w:tabs>
              <w:rPr>
                <w:rFonts w:cs="Arial"/>
                <w:sz w:val="18"/>
                <w:szCs w:val="18"/>
              </w:rPr>
            </w:pPr>
            <w:r w:rsidRPr="002D5D56">
              <w:rPr>
                <w:rFonts w:cs="Arial"/>
                <w:sz w:val="18"/>
                <w:szCs w:val="18"/>
              </w:rPr>
              <w:t>P</w:t>
            </w:r>
            <w:r>
              <w:rPr>
                <w:rFonts w:cs="Arial"/>
                <w:sz w:val="18"/>
                <w:szCs w:val="18"/>
              </w:rPr>
              <w:t>ome fruits</w:t>
            </w:r>
          </w:p>
        </w:tc>
        <w:tc>
          <w:tcPr>
            <w:tcW w:w="398" w:type="pct"/>
            <w:tcBorders>
              <w:top w:val="dotted" w:sz="2" w:space="0" w:color="auto"/>
              <w:bottom w:val="dotted" w:sz="2" w:space="0" w:color="auto"/>
              <w:right w:val="nil"/>
            </w:tcBorders>
            <w:shd w:val="clear" w:color="auto" w:fill="auto"/>
          </w:tcPr>
          <w:p w14:paraId="0A29F823" w14:textId="400C79A7" w:rsidR="00FF4C34" w:rsidRPr="002D5D56" w:rsidRDefault="00FF4C34" w:rsidP="00077D95">
            <w:pPr>
              <w:jc w:val="center"/>
              <w:rPr>
                <w:rFonts w:cs="Arial"/>
                <w:sz w:val="18"/>
                <w:szCs w:val="18"/>
              </w:rPr>
            </w:pPr>
            <w:r>
              <w:rPr>
                <w:rFonts w:cs="Arial"/>
                <w:sz w:val="18"/>
                <w:szCs w:val="18"/>
              </w:rPr>
              <w:t>0.3</w:t>
            </w:r>
          </w:p>
        </w:tc>
        <w:tc>
          <w:tcPr>
            <w:tcW w:w="399" w:type="pct"/>
            <w:tcBorders>
              <w:top w:val="dotted" w:sz="2" w:space="0" w:color="auto"/>
              <w:left w:val="nil"/>
              <w:bottom w:val="dotted" w:sz="2" w:space="0" w:color="auto"/>
              <w:right w:val="nil"/>
            </w:tcBorders>
            <w:shd w:val="clear" w:color="auto" w:fill="auto"/>
          </w:tcPr>
          <w:p w14:paraId="15F08DA2" w14:textId="413D5B02" w:rsidR="00FF4C34" w:rsidRPr="00FA5DBF" w:rsidRDefault="00FF4C34" w:rsidP="004B01AD">
            <w:pPr>
              <w:jc w:val="center"/>
              <w:rPr>
                <w:rFonts w:cs="Arial"/>
                <w:sz w:val="18"/>
                <w:szCs w:val="18"/>
              </w:rPr>
            </w:pPr>
            <w:r w:rsidRPr="00FA5DBF">
              <w:rPr>
                <w:rFonts w:cs="Arial"/>
                <w:sz w:val="18"/>
                <w:szCs w:val="18"/>
              </w:rPr>
              <w:t>1.2</w:t>
            </w:r>
          </w:p>
        </w:tc>
        <w:tc>
          <w:tcPr>
            <w:tcW w:w="449" w:type="pct"/>
            <w:tcBorders>
              <w:top w:val="dotted" w:sz="2" w:space="0" w:color="auto"/>
              <w:left w:val="nil"/>
              <w:bottom w:val="dotted" w:sz="2" w:space="0" w:color="auto"/>
            </w:tcBorders>
          </w:tcPr>
          <w:p w14:paraId="4B2380E7" w14:textId="5E9DA9DD" w:rsidR="00FF4C34" w:rsidRPr="002D5D56" w:rsidRDefault="00FF4C34" w:rsidP="00846D2B">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51794DF1" w14:textId="770B3227" w:rsidR="00FF4C34" w:rsidRPr="002D5D56" w:rsidRDefault="00FF4C34" w:rsidP="00846D2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A1F2E65" w14:textId="17DF062A" w:rsidR="00FF4C34" w:rsidRPr="002D5D56" w:rsidRDefault="00FF4C34" w:rsidP="000F2644">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tcPr>
          <w:p w14:paraId="487635CD" w14:textId="5709F76F" w:rsidR="00FF4C34" w:rsidRPr="002D5D56" w:rsidRDefault="00FF4C34" w:rsidP="00720835">
            <w:pPr>
              <w:jc w:val="center"/>
              <w:rPr>
                <w:rFonts w:cs="Arial"/>
                <w:sz w:val="18"/>
                <w:szCs w:val="18"/>
              </w:rPr>
            </w:pPr>
            <w:r w:rsidRPr="002D5D56">
              <w:rPr>
                <w:rFonts w:cs="Arial"/>
                <w:sz w:val="18"/>
                <w:szCs w:val="18"/>
              </w:rPr>
              <w:t>Pome fruits</w:t>
            </w:r>
            <w:r w:rsidR="00EC1502">
              <w:rPr>
                <w:rFonts w:cs="Arial"/>
                <w:sz w:val="18"/>
                <w:szCs w:val="18"/>
              </w:rPr>
              <w:t xml:space="preserve"> </w:t>
            </w:r>
            <w:r w:rsidRPr="002D5D56">
              <w:rPr>
                <w:rFonts w:cs="Arial"/>
                <w:sz w:val="18"/>
                <w:szCs w:val="18"/>
              </w:rPr>
              <w:t>0.4 (2009)</w:t>
            </w:r>
          </w:p>
        </w:tc>
        <w:tc>
          <w:tcPr>
            <w:tcW w:w="298" w:type="pct"/>
            <w:tcBorders>
              <w:top w:val="dotted" w:sz="2" w:space="0" w:color="auto"/>
              <w:bottom w:val="dotted" w:sz="2" w:space="0" w:color="auto"/>
              <w:right w:val="nil"/>
            </w:tcBorders>
          </w:tcPr>
          <w:p w14:paraId="2CC55D24" w14:textId="6C256817" w:rsidR="00FF4C34" w:rsidRPr="002D5D56" w:rsidRDefault="00FF4C34" w:rsidP="00846D2B">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E0E937A" w14:textId="1DB4EAE5" w:rsidR="00FF4C34" w:rsidRPr="002D5D56" w:rsidRDefault="00FF4C34" w:rsidP="001F0002">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19D81F94" w14:textId="40A41B1F" w:rsidR="00FF4C34" w:rsidRPr="002D5D56" w:rsidRDefault="00FF4C34" w:rsidP="001F0002">
            <w:pPr>
              <w:jc w:val="center"/>
              <w:rPr>
                <w:rFonts w:cs="Arial"/>
                <w:sz w:val="18"/>
                <w:szCs w:val="18"/>
              </w:rPr>
            </w:pPr>
            <w:r>
              <w:rPr>
                <w:rFonts w:cs="Arial"/>
                <w:sz w:val="18"/>
                <w:szCs w:val="18"/>
              </w:rPr>
              <w:t>n/a</w:t>
            </w:r>
          </w:p>
        </w:tc>
      </w:tr>
      <w:tr w:rsidR="007D23B9" w:rsidRPr="002D5D56" w14:paraId="0A1667F7" w14:textId="028D34F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82BF2DC" w14:textId="44FA46F0" w:rsidR="00FF4C34" w:rsidRPr="002D5D56" w:rsidRDefault="00FF4C34" w:rsidP="004B01AD">
            <w:pPr>
              <w:rPr>
                <w:rFonts w:cs="Arial"/>
                <w:sz w:val="20"/>
                <w:szCs w:val="20"/>
              </w:rPr>
            </w:pPr>
            <w:r w:rsidRPr="002D5D56">
              <w:rPr>
                <w:rFonts w:cs="Arial"/>
                <w:b/>
                <w:sz w:val="20"/>
                <w:szCs w:val="20"/>
              </w:rPr>
              <w:t>Clopyralid</w:t>
            </w:r>
          </w:p>
        </w:tc>
        <w:tc>
          <w:tcPr>
            <w:tcW w:w="398" w:type="pct"/>
            <w:tcBorders>
              <w:top w:val="dotted" w:sz="2" w:space="0" w:color="auto"/>
              <w:bottom w:val="dotted" w:sz="2" w:space="0" w:color="auto"/>
              <w:right w:val="nil"/>
            </w:tcBorders>
            <w:shd w:val="clear" w:color="auto" w:fill="DAEEF3" w:themeFill="accent5" w:themeFillTint="33"/>
          </w:tcPr>
          <w:p w14:paraId="76C522AD" w14:textId="77777777" w:rsidR="00FF4C34" w:rsidRPr="002D5D56" w:rsidRDefault="00FF4C34" w:rsidP="002A175B">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0910B3E6" w14:textId="497A6017" w:rsidR="00FF4C34" w:rsidRPr="002D5D56" w:rsidRDefault="00FF4C34" w:rsidP="002A175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38285824" w14:textId="77777777" w:rsidR="00FF4C34" w:rsidRPr="002D5D56" w:rsidRDefault="00FF4C34" w:rsidP="002A175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540FE8D" w14:textId="77777777" w:rsidR="00FF4C34" w:rsidRPr="002D5D56" w:rsidRDefault="00FF4C34" w:rsidP="00AE2330">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0FD97BA" w14:textId="77777777" w:rsidR="00FF4C34" w:rsidRPr="002D5D56" w:rsidRDefault="00FF4C34" w:rsidP="00AE233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0D22717" w14:textId="51041664" w:rsidR="00FF4C34" w:rsidRPr="002D5D56" w:rsidRDefault="00FF4C34" w:rsidP="00AE233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DE30F56" w14:textId="0CD75911" w:rsidR="00FF4C34" w:rsidRPr="002D5D56" w:rsidRDefault="0033695B" w:rsidP="0033695B">
            <w:pPr>
              <w:jc w:val="center"/>
              <w:rPr>
                <w:rFonts w:cs="Arial"/>
                <w:sz w:val="18"/>
                <w:szCs w:val="18"/>
              </w:rPr>
            </w:pPr>
            <w:r>
              <w:rPr>
                <w:rFonts w:cs="Arial"/>
                <w:sz w:val="18"/>
                <w:szCs w:val="18"/>
              </w:rPr>
              <w:t>1</w:t>
            </w:r>
          </w:p>
        </w:tc>
        <w:tc>
          <w:tcPr>
            <w:tcW w:w="389" w:type="pct"/>
            <w:tcBorders>
              <w:top w:val="dotted" w:sz="2" w:space="0" w:color="auto"/>
              <w:left w:val="nil"/>
              <w:bottom w:val="dotted" w:sz="2" w:space="0" w:color="auto"/>
              <w:right w:val="nil"/>
            </w:tcBorders>
            <w:shd w:val="clear" w:color="auto" w:fill="DAEEF3" w:themeFill="accent5" w:themeFillTint="33"/>
          </w:tcPr>
          <w:p w14:paraId="2CCB828D" w14:textId="2CD9E2EB" w:rsidR="00FF4C34" w:rsidRPr="002D5D56" w:rsidRDefault="00FF4C34" w:rsidP="00AE2330">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E356F5F" w14:textId="6B29FDCB" w:rsidR="00FF4C34" w:rsidRPr="002D5D56" w:rsidRDefault="00FF4C34" w:rsidP="00AE2330">
            <w:pPr>
              <w:jc w:val="center"/>
              <w:rPr>
                <w:rFonts w:cs="Arial"/>
                <w:sz w:val="18"/>
                <w:szCs w:val="18"/>
              </w:rPr>
            </w:pPr>
          </w:p>
        </w:tc>
      </w:tr>
      <w:tr w:rsidR="007D23B9" w:rsidRPr="002D5D56" w14:paraId="3ABF84E2" w14:textId="1138DD51" w:rsidTr="00867DCC">
        <w:tc>
          <w:tcPr>
            <w:tcW w:w="83" w:type="pct"/>
            <w:tcBorders>
              <w:top w:val="dotted" w:sz="2" w:space="0" w:color="auto"/>
              <w:left w:val="single" w:sz="4" w:space="0" w:color="auto"/>
              <w:bottom w:val="dotted" w:sz="2" w:space="0" w:color="auto"/>
              <w:right w:val="nil"/>
            </w:tcBorders>
          </w:tcPr>
          <w:p w14:paraId="189F24C2" w14:textId="267B81A9" w:rsidR="00FF4C34" w:rsidRPr="002D5D56" w:rsidRDefault="00FF4C34"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2C51D888" w14:textId="2E9523E1" w:rsidR="00FF4C34" w:rsidRPr="002D5D56" w:rsidRDefault="00FF4C34" w:rsidP="004B01AD">
            <w:pPr>
              <w:rPr>
                <w:rFonts w:cs="Arial"/>
                <w:sz w:val="18"/>
                <w:szCs w:val="18"/>
              </w:rPr>
            </w:pPr>
            <w:r w:rsidRPr="002D5D56">
              <w:rPr>
                <w:rFonts w:cs="Arial"/>
                <w:sz w:val="18"/>
                <w:szCs w:val="18"/>
              </w:rPr>
              <w:t>Raspberries, red, black</w:t>
            </w:r>
          </w:p>
        </w:tc>
        <w:tc>
          <w:tcPr>
            <w:tcW w:w="398" w:type="pct"/>
            <w:tcBorders>
              <w:top w:val="dotted" w:sz="2" w:space="0" w:color="auto"/>
              <w:bottom w:val="dotted" w:sz="2" w:space="0" w:color="auto"/>
              <w:right w:val="nil"/>
            </w:tcBorders>
          </w:tcPr>
          <w:p w14:paraId="5FD1138B" w14:textId="4B1F9199" w:rsidR="00FF4C34" w:rsidRPr="002D5D56" w:rsidRDefault="00FF4C34" w:rsidP="008756D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AEC99C5" w14:textId="48FF6917" w:rsidR="00FF4C34" w:rsidRPr="002D5D56" w:rsidRDefault="00FF4C34" w:rsidP="002A175B">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372E70F5" w14:textId="758CDF80" w:rsidR="00FF4C34" w:rsidRPr="002D5D56" w:rsidRDefault="00FF4C34" w:rsidP="008756D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B686054" w14:textId="144AB1D9" w:rsidR="00FF4C34" w:rsidRPr="002D5D56" w:rsidRDefault="00FF4C34" w:rsidP="00296D1D">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0D504DAE" w14:textId="0976C847" w:rsidR="00FF4C34" w:rsidRPr="002D5D56" w:rsidRDefault="00FF4C34" w:rsidP="00296D1D">
            <w:pPr>
              <w:jc w:val="center"/>
              <w:rPr>
                <w:rFonts w:cs="Arial"/>
                <w:sz w:val="18"/>
                <w:szCs w:val="18"/>
              </w:rPr>
            </w:pPr>
            <w:r w:rsidRPr="002D5D56">
              <w:rPr>
                <w:rFonts w:cs="Arial"/>
                <w:sz w:val="18"/>
                <w:szCs w:val="18"/>
              </w:rPr>
              <w:t>Raspberries (red and yellow)</w:t>
            </w:r>
          </w:p>
        </w:tc>
        <w:tc>
          <w:tcPr>
            <w:tcW w:w="658" w:type="pct"/>
            <w:tcBorders>
              <w:top w:val="dotted" w:sz="2" w:space="0" w:color="auto"/>
              <w:left w:val="nil"/>
              <w:bottom w:val="dotted" w:sz="2" w:space="0" w:color="auto"/>
            </w:tcBorders>
          </w:tcPr>
          <w:p w14:paraId="41D3F588" w14:textId="117FC64B" w:rsidR="00FF4C34" w:rsidRPr="002D5D56" w:rsidRDefault="00FF4C34" w:rsidP="00A737BC">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D345A84" w14:textId="004270B8" w:rsidR="00FF4C34" w:rsidRPr="002D5D56" w:rsidRDefault="00FF4C34" w:rsidP="00296D1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93614D6" w14:textId="3C8086A4" w:rsidR="00FF4C34" w:rsidRPr="002D5D56" w:rsidRDefault="0033695B" w:rsidP="001E3656">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D8F2D8A" w14:textId="62B23570" w:rsidR="00FF4C34" w:rsidRPr="002D5D56" w:rsidRDefault="0033695B" w:rsidP="001E3656">
            <w:pPr>
              <w:jc w:val="center"/>
              <w:rPr>
                <w:rFonts w:cs="Arial"/>
                <w:sz w:val="18"/>
                <w:szCs w:val="18"/>
              </w:rPr>
            </w:pPr>
            <w:r>
              <w:rPr>
                <w:rFonts w:cs="Arial"/>
                <w:sz w:val="18"/>
                <w:szCs w:val="18"/>
              </w:rPr>
              <w:t>n/a</w:t>
            </w:r>
          </w:p>
        </w:tc>
      </w:tr>
      <w:tr w:rsidR="007D23B9" w:rsidRPr="002D5D56" w14:paraId="074D6A03" w14:textId="228B5804"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72D496F" w14:textId="17B5EAED" w:rsidR="00FF4C34" w:rsidRPr="002D5D56" w:rsidRDefault="00FF4C34" w:rsidP="004B01AD">
            <w:pPr>
              <w:rPr>
                <w:rFonts w:cs="Arial"/>
                <w:b/>
                <w:sz w:val="20"/>
                <w:szCs w:val="20"/>
              </w:rPr>
            </w:pPr>
            <w:r w:rsidRPr="002D5D56">
              <w:rPr>
                <w:rFonts w:cs="Arial"/>
                <w:b/>
                <w:sz w:val="20"/>
                <w:szCs w:val="20"/>
              </w:rPr>
              <w:t>Clothianidin</w:t>
            </w:r>
          </w:p>
        </w:tc>
        <w:tc>
          <w:tcPr>
            <w:tcW w:w="398" w:type="pct"/>
            <w:tcBorders>
              <w:top w:val="dotted" w:sz="2" w:space="0" w:color="auto"/>
              <w:bottom w:val="dotted" w:sz="2" w:space="0" w:color="auto"/>
              <w:right w:val="nil"/>
            </w:tcBorders>
            <w:shd w:val="clear" w:color="auto" w:fill="DAEEF3" w:themeFill="accent5" w:themeFillTint="33"/>
          </w:tcPr>
          <w:p w14:paraId="2DADA2F5" w14:textId="77777777" w:rsidR="00FF4C34" w:rsidRPr="002D5D56" w:rsidRDefault="00FF4C34" w:rsidP="002A175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3F66F3E7" w14:textId="16A40702" w:rsidR="00FF4C34" w:rsidRPr="002D5D56" w:rsidRDefault="00FF4C34" w:rsidP="002A175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E7BFEB7" w14:textId="77777777" w:rsidR="00FF4C34" w:rsidRPr="002D5D56" w:rsidRDefault="00FF4C34" w:rsidP="002A175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80022B5" w14:textId="77777777" w:rsidR="00FF4C34" w:rsidRPr="002D5D56" w:rsidRDefault="00FF4C34"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5FAFE60" w14:textId="77777777" w:rsidR="00FF4C34" w:rsidRPr="002D5D56" w:rsidRDefault="00FF4C34"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BA7B0D1" w14:textId="19685BB3" w:rsidR="00FF4C34" w:rsidRPr="002D5D56" w:rsidRDefault="00FF4C34"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82B6E9E" w14:textId="73C3DFBE" w:rsidR="00FF4C34" w:rsidRPr="002D5D56" w:rsidRDefault="0033695B" w:rsidP="0033695B">
            <w:pPr>
              <w:jc w:val="center"/>
              <w:rPr>
                <w:rFonts w:cs="Arial"/>
                <w:sz w:val="18"/>
                <w:szCs w:val="18"/>
              </w:rPr>
            </w:pPr>
            <w:r>
              <w:rPr>
                <w:rFonts w:cs="Arial"/>
                <w:sz w:val="18"/>
                <w:szCs w:val="18"/>
              </w:rPr>
              <w:t>9</w:t>
            </w:r>
          </w:p>
        </w:tc>
        <w:tc>
          <w:tcPr>
            <w:tcW w:w="389" w:type="pct"/>
            <w:tcBorders>
              <w:top w:val="dotted" w:sz="2" w:space="0" w:color="auto"/>
              <w:left w:val="nil"/>
              <w:bottom w:val="dotted" w:sz="2" w:space="0" w:color="auto"/>
              <w:right w:val="nil"/>
            </w:tcBorders>
            <w:shd w:val="clear" w:color="auto" w:fill="DAEEF3" w:themeFill="accent5" w:themeFillTint="33"/>
          </w:tcPr>
          <w:p w14:paraId="4D972194" w14:textId="36E91DDD" w:rsidR="00FF4C34" w:rsidRPr="002D5D56" w:rsidRDefault="00FF4C34"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6BC6872" w14:textId="3C976978" w:rsidR="00FF4C34" w:rsidRPr="002D5D56" w:rsidRDefault="00FF4C34" w:rsidP="00BE6817">
            <w:pPr>
              <w:jc w:val="center"/>
              <w:rPr>
                <w:rFonts w:cs="Arial"/>
                <w:sz w:val="18"/>
                <w:szCs w:val="18"/>
              </w:rPr>
            </w:pPr>
          </w:p>
        </w:tc>
      </w:tr>
      <w:tr w:rsidR="007D23B9" w:rsidRPr="002D5D56" w14:paraId="09E1ACFA" w14:textId="312B045C" w:rsidTr="00867DCC">
        <w:tc>
          <w:tcPr>
            <w:tcW w:w="83" w:type="pct"/>
            <w:tcBorders>
              <w:top w:val="dotted" w:sz="2" w:space="0" w:color="auto"/>
              <w:left w:val="single" w:sz="4" w:space="0" w:color="auto"/>
              <w:bottom w:val="dotted" w:sz="2" w:space="0" w:color="auto"/>
              <w:right w:val="nil"/>
            </w:tcBorders>
          </w:tcPr>
          <w:p w14:paraId="3FE8AC76" w14:textId="310C3699" w:rsidR="00FF4C34" w:rsidRPr="002D5D56" w:rsidRDefault="00FF4C34" w:rsidP="00B62AF0">
            <w:pPr>
              <w:pStyle w:val="FSTitle"/>
              <w:rPr>
                <w:rFonts w:cs="Arial"/>
                <w:sz w:val="18"/>
                <w:szCs w:val="18"/>
              </w:rPr>
            </w:pPr>
          </w:p>
        </w:tc>
        <w:tc>
          <w:tcPr>
            <w:tcW w:w="753" w:type="pct"/>
            <w:tcBorders>
              <w:top w:val="dotted" w:sz="2" w:space="0" w:color="auto"/>
              <w:left w:val="nil"/>
              <w:bottom w:val="dotted" w:sz="2" w:space="0" w:color="auto"/>
            </w:tcBorders>
          </w:tcPr>
          <w:p w14:paraId="5C2D0D9F" w14:textId="31367675" w:rsidR="00FF4C34" w:rsidRPr="002D5D56" w:rsidRDefault="00FF4C34" w:rsidP="004B01AD">
            <w:pPr>
              <w:rPr>
                <w:rFonts w:cs="Arial"/>
                <w:sz w:val="18"/>
                <w:szCs w:val="18"/>
              </w:rPr>
            </w:pPr>
            <w:r w:rsidRPr="002D5D56">
              <w:rPr>
                <w:rFonts w:cs="Arial"/>
                <w:sz w:val="18"/>
                <w:szCs w:val="18"/>
              </w:rPr>
              <w:t>Cranberry</w:t>
            </w:r>
          </w:p>
        </w:tc>
        <w:tc>
          <w:tcPr>
            <w:tcW w:w="398" w:type="pct"/>
            <w:tcBorders>
              <w:top w:val="dotted" w:sz="2" w:space="0" w:color="auto"/>
              <w:bottom w:val="dotted" w:sz="2" w:space="0" w:color="auto"/>
              <w:right w:val="nil"/>
            </w:tcBorders>
          </w:tcPr>
          <w:p w14:paraId="53AF901F" w14:textId="75EEC1A8" w:rsidR="00FF4C34" w:rsidRPr="002D5D56" w:rsidRDefault="00FF4C34" w:rsidP="008756DD">
            <w:pPr>
              <w:jc w:val="center"/>
              <w:rPr>
                <w:rFonts w:cs="Arial"/>
                <w:sz w:val="18"/>
                <w:szCs w:val="18"/>
              </w:rPr>
            </w:pPr>
            <w:r>
              <w:rPr>
                <w:rFonts w:cs="Arial"/>
                <w:sz w:val="18"/>
                <w:szCs w:val="18"/>
              </w:rPr>
              <w:t>0.01</w:t>
            </w:r>
          </w:p>
        </w:tc>
        <w:tc>
          <w:tcPr>
            <w:tcW w:w="399" w:type="pct"/>
            <w:tcBorders>
              <w:top w:val="dotted" w:sz="2" w:space="0" w:color="auto"/>
              <w:left w:val="nil"/>
              <w:bottom w:val="dotted" w:sz="2" w:space="0" w:color="auto"/>
              <w:right w:val="nil"/>
            </w:tcBorders>
            <w:shd w:val="clear" w:color="auto" w:fill="auto"/>
          </w:tcPr>
          <w:p w14:paraId="47707609" w14:textId="52B02856" w:rsidR="00FF4C34" w:rsidRPr="00263E1C" w:rsidRDefault="00FF4C34" w:rsidP="002A175B">
            <w:pPr>
              <w:jc w:val="center"/>
              <w:rPr>
                <w:rFonts w:cs="Arial"/>
                <w:sz w:val="18"/>
                <w:szCs w:val="18"/>
              </w:rPr>
            </w:pPr>
            <w:r w:rsidRPr="00263E1C">
              <w:rPr>
                <w:rFonts w:cs="Arial"/>
                <w:sz w:val="18"/>
                <w:szCs w:val="18"/>
              </w:rPr>
              <w:t>0.07</w:t>
            </w:r>
          </w:p>
        </w:tc>
        <w:tc>
          <w:tcPr>
            <w:tcW w:w="449" w:type="pct"/>
            <w:tcBorders>
              <w:top w:val="dotted" w:sz="2" w:space="0" w:color="auto"/>
              <w:left w:val="nil"/>
              <w:bottom w:val="dotted" w:sz="2" w:space="0" w:color="auto"/>
            </w:tcBorders>
          </w:tcPr>
          <w:p w14:paraId="07A4806A" w14:textId="038448F3" w:rsidR="00FF4C34" w:rsidRPr="002D5D56" w:rsidRDefault="00FF4C34" w:rsidP="008756D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31254155" w14:textId="5BABDF21" w:rsidR="00FF4C34" w:rsidRPr="002D5D56" w:rsidRDefault="00FF4C34" w:rsidP="00BE681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2A8DFD6" w14:textId="48B40767" w:rsidR="00FF4C34" w:rsidRPr="002D5D56" w:rsidRDefault="00FF4C34" w:rsidP="00BE6817">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406D18FA" w14:textId="717EF66B" w:rsidR="00FF4C34" w:rsidRPr="002D5D56" w:rsidRDefault="00FF4C34" w:rsidP="000F2644">
            <w:pPr>
              <w:jc w:val="center"/>
              <w:rPr>
                <w:rFonts w:cs="Arial"/>
                <w:sz w:val="18"/>
                <w:szCs w:val="18"/>
              </w:rPr>
            </w:pPr>
            <w:r w:rsidRPr="002D5D56">
              <w:rPr>
                <w:rFonts w:cs="Arial"/>
                <w:sz w:val="18"/>
                <w:szCs w:val="18"/>
              </w:rPr>
              <w:t>Berries and other small fruits [except grapes] (2011)</w:t>
            </w:r>
          </w:p>
        </w:tc>
        <w:tc>
          <w:tcPr>
            <w:tcW w:w="298" w:type="pct"/>
            <w:tcBorders>
              <w:top w:val="dotted" w:sz="2" w:space="0" w:color="auto"/>
              <w:bottom w:val="dotted" w:sz="2" w:space="0" w:color="auto"/>
              <w:right w:val="nil"/>
            </w:tcBorders>
            <w:shd w:val="clear" w:color="auto" w:fill="auto"/>
          </w:tcPr>
          <w:p w14:paraId="3B9CCDAE" w14:textId="284F8329" w:rsidR="00FF4C34" w:rsidRPr="002D5D56" w:rsidRDefault="00FF4C34" w:rsidP="00BE681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6D98C65" w14:textId="3C6B775B" w:rsidR="00FF4C34" w:rsidRPr="002D5D56" w:rsidRDefault="0033695B" w:rsidP="00BE6817">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5A531BE8" w14:textId="42C19B8E" w:rsidR="00FF4C34" w:rsidRPr="002D5D56" w:rsidRDefault="0033695B" w:rsidP="00BE6817">
            <w:pPr>
              <w:jc w:val="center"/>
              <w:rPr>
                <w:rFonts w:cs="Arial"/>
                <w:sz w:val="18"/>
                <w:szCs w:val="18"/>
              </w:rPr>
            </w:pPr>
            <w:r>
              <w:rPr>
                <w:rFonts w:cs="Arial"/>
                <w:sz w:val="18"/>
                <w:szCs w:val="18"/>
              </w:rPr>
              <w:t>&lt;1</w:t>
            </w:r>
          </w:p>
        </w:tc>
      </w:tr>
      <w:tr w:rsidR="007D23B9" w:rsidRPr="002D5D56" w14:paraId="04B05678" w14:textId="0B6DB520"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2C1428B" w14:textId="62D641F8" w:rsidR="00FF4C34" w:rsidRPr="002D5D56" w:rsidRDefault="00FF4C34" w:rsidP="00173341">
            <w:pPr>
              <w:rPr>
                <w:rFonts w:cs="Arial"/>
                <w:b/>
                <w:sz w:val="20"/>
                <w:szCs w:val="20"/>
              </w:rPr>
            </w:pPr>
            <w:r w:rsidRPr="002D5D56">
              <w:rPr>
                <w:rFonts w:cs="Arial"/>
                <w:b/>
                <w:sz w:val="20"/>
                <w:szCs w:val="20"/>
              </w:rPr>
              <w:t>Cyantraniliprole</w:t>
            </w:r>
          </w:p>
        </w:tc>
        <w:tc>
          <w:tcPr>
            <w:tcW w:w="398" w:type="pct"/>
            <w:tcBorders>
              <w:top w:val="dotted" w:sz="2" w:space="0" w:color="auto"/>
              <w:bottom w:val="dotted" w:sz="2" w:space="0" w:color="auto"/>
              <w:right w:val="nil"/>
            </w:tcBorders>
            <w:shd w:val="clear" w:color="auto" w:fill="DAEEF3" w:themeFill="accent5" w:themeFillTint="33"/>
          </w:tcPr>
          <w:p w14:paraId="4D166C1A" w14:textId="77777777" w:rsidR="00FF4C34" w:rsidRPr="002D5D56" w:rsidRDefault="00FF4C34" w:rsidP="00173341">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703DFC2E" w14:textId="77777777" w:rsidR="00FF4C34" w:rsidRPr="002D5D56" w:rsidRDefault="00FF4C34" w:rsidP="00173341">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5006FA4" w14:textId="77777777" w:rsidR="00FF4C34" w:rsidRPr="002D5D56" w:rsidRDefault="00FF4C34" w:rsidP="00173341">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CC7B4E1" w14:textId="77777777" w:rsidR="00FF4C34" w:rsidRPr="002D5D56" w:rsidRDefault="00FF4C34" w:rsidP="00173341">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472EE76" w14:textId="77777777" w:rsidR="00FF4C34" w:rsidRPr="002D5D56" w:rsidRDefault="00FF4C34" w:rsidP="00173341">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832ECB9" w14:textId="34F490A4" w:rsidR="00FF4C34" w:rsidRPr="002D5D56" w:rsidRDefault="00FF4C34" w:rsidP="00173341">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8D8417D" w14:textId="76DAC789" w:rsidR="00FF4C34" w:rsidRPr="002D5D56" w:rsidRDefault="008B44C2" w:rsidP="00173341">
            <w:pPr>
              <w:jc w:val="center"/>
              <w:rPr>
                <w:rFonts w:cs="Arial"/>
                <w:sz w:val="18"/>
                <w:szCs w:val="18"/>
              </w:rPr>
            </w:pPr>
            <w:r>
              <w:rPr>
                <w:rFonts w:cs="Arial"/>
                <w:sz w:val="18"/>
                <w:szCs w:val="18"/>
              </w:rPr>
              <w:t>77</w:t>
            </w:r>
          </w:p>
        </w:tc>
        <w:tc>
          <w:tcPr>
            <w:tcW w:w="389" w:type="pct"/>
            <w:tcBorders>
              <w:top w:val="dotted" w:sz="2" w:space="0" w:color="auto"/>
              <w:left w:val="nil"/>
              <w:bottom w:val="dotted" w:sz="2" w:space="0" w:color="auto"/>
              <w:right w:val="nil"/>
            </w:tcBorders>
            <w:shd w:val="clear" w:color="auto" w:fill="DAEEF3" w:themeFill="accent5" w:themeFillTint="33"/>
          </w:tcPr>
          <w:p w14:paraId="4E995729" w14:textId="563ACD06" w:rsidR="00FF4C34" w:rsidRPr="002D5D56" w:rsidRDefault="00FF4C34" w:rsidP="00173341">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ACA4A5F" w14:textId="66945037" w:rsidR="00FF4C34" w:rsidRPr="002D5D56" w:rsidRDefault="00FF4C34" w:rsidP="00173341">
            <w:pPr>
              <w:jc w:val="center"/>
              <w:rPr>
                <w:rFonts w:cs="Arial"/>
                <w:sz w:val="18"/>
                <w:szCs w:val="18"/>
              </w:rPr>
            </w:pPr>
          </w:p>
        </w:tc>
      </w:tr>
      <w:tr w:rsidR="008B44C2" w:rsidRPr="002D5D56" w14:paraId="7F48D5B5" w14:textId="5F79B7E3" w:rsidTr="00867DCC">
        <w:tc>
          <w:tcPr>
            <w:tcW w:w="83" w:type="pct"/>
            <w:tcBorders>
              <w:top w:val="dotted" w:sz="2" w:space="0" w:color="auto"/>
              <w:left w:val="single" w:sz="4" w:space="0" w:color="auto"/>
              <w:bottom w:val="dotted" w:sz="2" w:space="0" w:color="auto"/>
              <w:right w:val="nil"/>
            </w:tcBorders>
          </w:tcPr>
          <w:p w14:paraId="4781EEBF" w14:textId="04A7B609" w:rsidR="008B44C2" w:rsidRPr="002D5D56" w:rsidRDefault="008B44C2" w:rsidP="00173341">
            <w:pPr>
              <w:rPr>
                <w:rFonts w:cs="Arial"/>
                <w:sz w:val="18"/>
                <w:szCs w:val="18"/>
              </w:rPr>
            </w:pPr>
          </w:p>
        </w:tc>
        <w:tc>
          <w:tcPr>
            <w:tcW w:w="753" w:type="pct"/>
            <w:tcBorders>
              <w:top w:val="dotted" w:sz="2" w:space="0" w:color="auto"/>
              <w:left w:val="nil"/>
              <w:bottom w:val="dotted" w:sz="2" w:space="0" w:color="auto"/>
            </w:tcBorders>
          </w:tcPr>
          <w:p w14:paraId="5EB0FCA3" w14:textId="283B8D19" w:rsidR="008B44C2" w:rsidRPr="002D5D56" w:rsidRDefault="008B44C2" w:rsidP="00173341">
            <w:pPr>
              <w:rPr>
                <w:rFonts w:cs="Arial"/>
                <w:sz w:val="18"/>
                <w:szCs w:val="18"/>
              </w:rPr>
            </w:pPr>
            <w:r w:rsidRPr="002D5D56">
              <w:rPr>
                <w:rFonts w:cs="Arial"/>
                <w:sz w:val="18"/>
                <w:szCs w:val="18"/>
              </w:rPr>
              <w:t>Apple</w:t>
            </w:r>
          </w:p>
        </w:tc>
        <w:tc>
          <w:tcPr>
            <w:tcW w:w="398" w:type="pct"/>
            <w:tcBorders>
              <w:top w:val="dotted" w:sz="2" w:space="0" w:color="auto"/>
              <w:bottom w:val="dotted" w:sz="2" w:space="0" w:color="auto"/>
              <w:right w:val="nil"/>
            </w:tcBorders>
          </w:tcPr>
          <w:p w14:paraId="08E03DD8" w14:textId="71C29045" w:rsidR="008B44C2" w:rsidRPr="002D5D56" w:rsidRDefault="008B44C2" w:rsidP="00C17504">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1DB14C08" w14:textId="6696531F" w:rsidR="008B44C2" w:rsidRPr="002D5D56" w:rsidRDefault="008B44C2" w:rsidP="00173341">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35BE8A1A" w14:textId="1CFFB732" w:rsidR="008B44C2" w:rsidRPr="002D5D56" w:rsidRDefault="008B44C2" w:rsidP="00173341">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69C4CDF3" w14:textId="0203720A" w:rsidR="008B44C2" w:rsidRPr="002D5D56" w:rsidRDefault="008B44C2" w:rsidP="0017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3E1DE08F" w14:textId="1D56A014" w:rsidR="008B44C2" w:rsidRPr="002D5D56" w:rsidRDefault="008B44C2" w:rsidP="000F2644">
            <w:pPr>
              <w:jc w:val="center"/>
              <w:rPr>
                <w:rFonts w:cs="Arial"/>
                <w:sz w:val="18"/>
                <w:szCs w:val="18"/>
              </w:rPr>
            </w:pPr>
            <w:r w:rsidRPr="002D5D56">
              <w:rPr>
                <w:rFonts w:cs="Arial"/>
                <w:sz w:val="18"/>
                <w:szCs w:val="18"/>
              </w:rPr>
              <w:t>Fruit, pome (group 11-</w:t>
            </w:r>
            <w:r w:rsidRPr="002D5D56">
              <w:rPr>
                <w:rFonts w:cs="Arial"/>
                <w:sz w:val="18"/>
                <w:szCs w:val="18"/>
              </w:rPr>
              <w:lastRenderedPageBreak/>
              <w:t xml:space="preserve">10) </w:t>
            </w:r>
          </w:p>
        </w:tc>
        <w:tc>
          <w:tcPr>
            <w:tcW w:w="658" w:type="pct"/>
            <w:tcBorders>
              <w:top w:val="dotted" w:sz="2" w:space="0" w:color="auto"/>
              <w:left w:val="nil"/>
              <w:bottom w:val="dotted" w:sz="2" w:space="0" w:color="auto"/>
            </w:tcBorders>
          </w:tcPr>
          <w:p w14:paraId="1B3C9C67" w14:textId="315772AF" w:rsidR="008B44C2" w:rsidRPr="002D5D56" w:rsidRDefault="008B44C2" w:rsidP="00B15A00">
            <w:pPr>
              <w:jc w:val="center"/>
              <w:rPr>
                <w:rFonts w:cs="Arial"/>
                <w:sz w:val="18"/>
                <w:szCs w:val="18"/>
              </w:rPr>
            </w:pPr>
            <w:r w:rsidRPr="002D5D56">
              <w:rPr>
                <w:rFonts w:cs="Arial"/>
                <w:sz w:val="18"/>
                <w:szCs w:val="18"/>
              </w:rPr>
              <w:lastRenderedPageBreak/>
              <w:t xml:space="preserve">Pome fruit 0.8 </w:t>
            </w:r>
            <w:r w:rsidRPr="002D5D56">
              <w:rPr>
                <w:rFonts w:cs="Arial"/>
                <w:sz w:val="18"/>
                <w:szCs w:val="18"/>
              </w:rPr>
              <w:lastRenderedPageBreak/>
              <w:t>(2014)</w:t>
            </w:r>
          </w:p>
        </w:tc>
        <w:tc>
          <w:tcPr>
            <w:tcW w:w="298" w:type="pct"/>
            <w:tcBorders>
              <w:top w:val="dotted" w:sz="2" w:space="0" w:color="auto"/>
              <w:bottom w:val="dotted" w:sz="2" w:space="0" w:color="auto"/>
              <w:right w:val="nil"/>
            </w:tcBorders>
            <w:shd w:val="clear" w:color="auto" w:fill="auto"/>
          </w:tcPr>
          <w:p w14:paraId="7FEAEF79" w14:textId="5938C6DB" w:rsidR="008B44C2" w:rsidRPr="002D5D56" w:rsidRDefault="008B44C2" w:rsidP="00B15A00">
            <w:pPr>
              <w:jc w:val="center"/>
              <w:rPr>
                <w:rFonts w:cs="Arial"/>
                <w:sz w:val="18"/>
                <w:szCs w:val="18"/>
              </w:rPr>
            </w:pPr>
          </w:p>
        </w:tc>
        <w:tc>
          <w:tcPr>
            <w:tcW w:w="389" w:type="pct"/>
            <w:tcBorders>
              <w:top w:val="dotted" w:sz="2" w:space="0" w:color="auto"/>
              <w:left w:val="nil"/>
              <w:bottom w:val="dotted" w:sz="2" w:space="0" w:color="auto"/>
              <w:right w:val="nil"/>
            </w:tcBorders>
          </w:tcPr>
          <w:p w14:paraId="19F2F57C" w14:textId="04DB77D5" w:rsidR="008B44C2" w:rsidRPr="002D5D56" w:rsidRDefault="008B44C2" w:rsidP="00B15A0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5B905B8D" w14:textId="1E6E3303" w:rsidR="008B44C2" w:rsidRPr="002D5D56" w:rsidRDefault="008B44C2" w:rsidP="00B15A00">
            <w:pPr>
              <w:jc w:val="center"/>
              <w:rPr>
                <w:rFonts w:cs="Arial"/>
                <w:sz w:val="18"/>
                <w:szCs w:val="18"/>
              </w:rPr>
            </w:pPr>
            <w:r>
              <w:rPr>
                <w:rFonts w:cs="Arial"/>
                <w:sz w:val="18"/>
                <w:szCs w:val="18"/>
              </w:rPr>
              <w:t>n/a</w:t>
            </w:r>
          </w:p>
        </w:tc>
      </w:tr>
      <w:tr w:rsidR="008B44C2" w:rsidRPr="002D5D56" w14:paraId="73FDB17D" w14:textId="0BFF5036" w:rsidTr="00867DCC">
        <w:tc>
          <w:tcPr>
            <w:tcW w:w="83" w:type="pct"/>
            <w:tcBorders>
              <w:top w:val="dotted" w:sz="2" w:space="0" w:color="auto"/>
              <w:left w:val="single" w:sz="4" w:space="0" w:color="auto"/>
              <w:bottom w:val="dotted" w:sz="2" w:space="0" w:color="auto"/>
              <w:right w:val="nil"/>
            </w:tcBorders>
          </w:tcPr>
          <w:p w14:paraId="7C0ED725" w14:textId="274A99BF" w:rsidR="008B44C2" w:rsidRPr="002D5D56" w:rsidRDefault="008B44C2" w:rsidP="00173341">
            <w:pPr>
              <w:rPr>
                <w:rFonts w:cs="Arial"/>
                <w:sz w:val="18"/>
                <w:szCs w:val="18"/>
              </w:rPr>
            </w:pPr>
          </w:p>
        </w:tc>
        <w:tc>
          <w:tcPr>
            <w:tcW w:w="753" w:type="pct"/>
            <w:tcBorders>
              <w:top w:val="dotted" w:sz="2" w:space="0" w:color="auto"/>
              <w:left w:val="nil"/>
              <w:bottom w:val="dotted" w:sz="2" w:space="0" w:color="auto"/>
            </w:tcBorders>
          </w:tcPr>
          <w:p w14:paraId="6060AFB5" w14:textId="668F0ADC" w:rsidR="008B44C2" w:rsidRPr="002D5D56" w:rsidRDefault="008B44C2" w:rsidP="00173341">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tcPr>
          <w:p w14:paraId="0A224233" w14:textId="1F966D8A" w:rsidR="008B44C2" w:rsidRPr="002D5D56" w:rsidRDefault="008B44C2" w:rsidP="00720835">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5F524D5B" w14:textId="5C51DEA4" w:rsidR="008B44C2" w:rsidRPr="002D5D56" w:rsidRDefault="008B44C2" w:rsidP="00173341">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736E8A0D" w14:textId="0C5496B5" w:rsidR="008B44C2" w:rsidRPr="002D5D56" w:rsidRDefault="008B44C2" w:rsidP="00173341">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72B3076F" w14:textId="146CE8EB" w:rsidR="008B44C2" w:rsidRPr="002D5D56" w:rsidRDefault="008B44C2" w:rsidP="0017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931311F" w14:textId="6237FB81" w:rsidR="008B44C2" w:rsidRPr="002D5D56" w:rsidRDefault="008B44C2" w:rsidP="00173341">
            <w:pPr>
              <w:jc w:val="center"/>
              <w:rPr>
                <w:rFonts w:cs="Arial"/>
                <w:sz w:val="18"/>
                <w:szCs w:val="18"/>
              </w:rPr>
            </w:pPr>
            <w:r w:rsidRPr="002D5D56">
              <w:rPr>
                <w:rFonts w:cs="Arial"/>
                <w:sz w:val="18"/>
                <w:szCs w:val="18"/>
              </w:rPr>
              <w:t xml:space="preserve">Plum (subgroup 12-12C) </w:t>
            </w:r>
          </w:p>
        </w:tc>
        <w:tc>
          <w:tcPr>
            <w:tcW w:w="658" w:type="pct"/>
            <w:tcBorders>
              <w:top w:val="dotted" w:sz="2" w:space="0" w:color="auto"/>
              <w:left w:val="nil"/>
              <w:bottom w:val="dotted" w:sz="2" w:space="0" w:color="auto"/>
            </w:tcBorders>
          </w:tcPr>
          <w:p w14:paraId="4F365F95" w14:textId="6924B522" w:rsidR="008B44C2" w:rsidRPr="002D5D56" w:rsidRDefault="008B44C2" w:rsidP="00173341">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B2A917D" w14:textId="76F2EBE6" w:rsidR="008B44C2" w:rsidRPr="002D5D56" w:rsidRDefault="008B44C2" w:rsidP="00173341">
            <w:pPr>
              <w:jc w:val="center"/>
              <w:rPr>
                <w:rFonts w:cs="Arial"/>
                <w:sz w:val="18"/>
                <w:szCs w:val="18"/>
              </w:rPr>
            </w:pPr>
          </w:p>
        </w:tc>
        <w:tc>
          <w:tcPr>
            <w:tcW w:w="389" w:type="pct"/>
            <w:tcBorders>
              <w:top w:val="dotted" w:sz="2" w:space="0" w:color="auto"/>
              <w:left w:val="nil"/>
              <w:bottom w:val="dotted" w:sz="2" w:space="0" w:color="auto"/>
              <w:right w:val="nil"/>
            </w:tcBorders>
          </w:tcPr>
          <w:p w14:paraId="26AB8A81" w14:textId="6BF92366" w:rsidR="008B44C2" w:rsidRPr="002D5D56" w:rsidRDefault="008B44C2" w:rsidP="0017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5CB4D672" w14:textId="79D4B3A7" w:rsidR="008B44C2" w:rsidRPr="002D5D56" w:rsidRDefault="008B44C2" w:rsidP="00173341">
            <w:pPr>
              <w:jc w:val="center"/>
              <w:rPr>
                <w:rFonts w:cs="Arial"/>
                <w:sz w:val="18"/>
                <w:szCs w:val="18"/>
              </w:rPr>
            </w:pPr>
            <w:r>
              <w:rPr>
                <w:rFonts w:cs="Arial"/>
                <w:sz w:val="18"/>
                <w:szCs w:val="18"/>
              </w:rPr>
              <w:t>n/a</w:t>
            </w:r>
          </w:p>
        </w:tc>
      </w:tr>
      <w:tr w:rsidR="00C03ACD" w:rsidRPr="002D5D56" w14:paraId="59E51045" w14:textId="77777777" w:rsidTr="00867DCC">
        <w:tc>
          <w:tcPr>
            <w:tcW w:w="83" w:type="pct"/>
            <w:tcBorders>
              <w:top w:val="dotted" w:sz="2" w:space="0" w:color="auto"/>
              <w:left w:val="single" w:sz="4" w:space="0" w:color="auto"/>
              <w:bottom w:val="dotted" w:sz="2" w:space="0" w:color="auto"/>
              <w:right w:val="nil"/>
            </w:tcBorders>
          </w:tcPr>
          <w:p w14:paraId="5EBBF653" w14:textId="74E3A929" w:rsidR="00C03ACD" w:rsidRPr="002D5D56" w:rsidRDefault="00C03ACD" w:rsidP="00173341">
            <w:pPr>
              <w:rPr>
                <w:rFonts w:cs="Arial"/>
                <w:sz w:val="18"/>
                <w:szCs w:val="18"/>
              </w:rPr>
            </w:pPr>
          </w:p>
        </w:tc>
        <w:tc>
          <w:tcPr>
            <w:tcW w:w="753" w:type="pct"/>
            <w:tcBorders>
              <w:top w:val="dotted" w:sz="2" w:space="0" w:color="auto"/>
              <w:left w:val="nil"/>
              <w:bottom w:val="dotted" w:sz="2" w:space="0" w:color="auto"/>
            </w:tcBorders>
          </w:tcPr>
          <w:p w14:paraId="6BE5A9F0" w14:textId="6660AEFD" w:rsidR="00C03ACD" w:rsidRPr="00C03ACD" w:rsidRDefault="00C03ACD" w:rsidP="00173341">
            <w:pPr>
              <w:rPr>
                <w:rFonts w:cs="Arial"/>
                <w:sz w:val="18"/>
                <w:szCs w:val="18"/>
              </w:rPr>
            </w:pPr>
            <w:r w:rsidRPr="00C03ACD">
              <w:rPr>
                <w:rFonts w:cs="Arial"/>
                <w:sz w:val="18"/>
                <w:szCs w:val="18"/>
              </w:rPr>
              <w:t>Blueberries</w:t>
            </w:r>
          </w:p>
        </w:tc>
        <w:tc>
          <w:tcPr>
            <w:tcW w:w="398" w:type="pct"/>
            <w:tcBorders>
              <w:top w:val="dotted" w:sz="2" w:space="0" w:color="auto"/>
              <w:bottom w:val="dotted" w:sz="2" w:space="0" w:color="auto"/>
              <w:right w:val="nil"/>
            </w:tcBorders>
          </w:tcPr>
          <w:p w14:paraId="64B54995" w14:textId="3360F3A8" w:rsidR="00C03ACD" w:rsidRPr="00C03ACD" w:rsidRDefault="00C03ACD" w:rsidP="00173341">
            <w:pPr>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19D4BA77" w14:textId="29703C0A" w:rsidR="00C03ACD" w:rsidRPr="00C03ACD" w:rsidRDefault="00C03ACD" w:rsidP="00173341">
            <w:pPr>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110218D6" w14:textId="51BC1476" w:rsidR="00C03ACD" w:rsidRPr="00C03ACD" w:rsidRDefault="00C03ACD" w:rsidP="00173341">
            <w:pPr>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shd w:val="clear" w:color="auto" w:fill="auto"/>
          </w:tcPr>
          <w:p w14:paraId="187F86A9" w14:textId="405668DF" w:rsidR="00C03ACD" w:rsidRPr="00C03ACD" w:rsidRDefault="00C03ACD" w:rsidP="00173341">
            <w:pPr>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6F5DCEB8" w14:textId="4E0202CF" w:rsidR="00C03ACD" w:rsidRPr="00C03ACD" w:rsidRDefault="00C03ACD" w:rsidP="000F2644">
            <w:pPr>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shd w:val="clear" w:color="auto" w:fill="auto"/>
          </w:tcPr>
          <w:p w14:paraId="7CD05410" w14:textId="3E32AA32" w:rsidR="00C03ACD" w:rsidRPr="00C03ACD" w:rsidRDefault="00C03ACD" w:rsidP="00720835">
            <w:pPr>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5F35E751" w14:textId="77777777" w:rsidR="00C03ACD" w:rsidRPr="00C03ACD" w:rsidRDefault="00C03ACD" w:rsidP="00B15A0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F7F1DB" w14:textId="3BB97D4A" w:rsidR="00C03ACD" w:rsidRPr="00C03ACD" w:rsidRDefault="00C03ACD" w:rsidP="00B15A00">
            <w:pPr>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100639D3" w14:textId="12342106" w:rsidR="00C03ACD" w:rsidRPr="00C03ACD" w:rsidRDefault="00C03ACD" w:rsidP="00B15A00">
            <w:pPr>
              <w:jc w:val="center"/>
              <w:rPr>
                <w:rFonts w:cs="Arial"/>
                <w:sz w:val="18"/>
                <w:szCs w:val="18"/>
              </w:rPr>
            </w:pPr>
            <w:r w:rsidRPr="00C03ACD">
              <w:rPr>
                <w:rFonts w:cs="Arial"/>
                <w:sz w:val="18"/>
                <w:szCs w:val="18"/>
              </w:rPr>
              <w:t>n/a</w:t>
            </w:r>
          </w:p>
        </w:tc>
      </w:tr>
      <w:tr w:rsidR="00C03ACD" w:rsidRPr="002D5D56" w14:paraId="59E4AE03" w14:textId="7A96AD37" w:rsidTr="00867DCC">
        <w:tc>
          <w:tcPr>
            <w:tcW w:w="83" w:type="pct"/>
            <w:tcBorders>
              <w:top w:val="dotted" w:sz="2" w:space="0" w:color="auto"/>
              <w:left w:val="single" w:sz="4" w:space="0" w:color="auto"/>
              <w:bottom w:val="dotted" w:sz="2" w:space="0" w:color="auto"/>
              <w:right w:val="nil"/>
            </w:tcBorders>
          </w:tcPr>
          <w:p w14:paraId="7BF1E43A" w14:textId="30AEAC1D" w:rsidR="00C03ACD" w:rsidRPr="002D5D56" w:rsidRDefault="00C03ACD" w:rsidP="00173341">
            <w:pPr>
              <w:rPr>
                <w:rFonts w:cs="Arial"/>
                <w:sz w:val="18"/>
                <w:szCs w:val="18"/>
              </w:rPr>
            </w:pPr>
          </w:p>
        </w:tc>
        <w:tc>
          <w:tcPr>
            <w:tcW w:w="753" w:type="pct"/>
            <w:tcBorders>
              <w:top w:val="dotted" w:sz="2" w:space="0" w:color="auto"/>
              <w:left w:val="nil"/>
              <w:bottom w:val="dotted" w:sz="2" w:space="0" w:color="auto"/>
            </w:tcBorders>
          </w:tcPr>
          <w:p w14:paraId="09CD6C7A" w14:textId="77777777" w:rsidR="00C03ACD" w:rsidRPr="002D5D56" w:rsidRDefault="00C03ACD" w:rsidP="00173341">
            <w:pPr>
              <w:rPr>
                <w:rFonts w:cs="Arial"/>
                <w:sz w:val="18"/>
                <w:szCs w:val="18"/>
              </w:rPr>
            </w:pPr>
            <w:r w:rsidRPr="002D5D56">
              <w:rPr>
                <w:rFonts w:cs="Arial"/>
                <w:sz w:val="18"/>
                <w:szCs w:val="18"/>
              </w:rPr>
              <w:t>Cherries</w:t>
            </w:r>
          </w:p>
        </w:tc>
        <w:tc>
          <w:tcPr>
            <w:tcW w:w="398" w:type="pct"/>
            <w:tcBorders>
              <w:top w:val="dotted" w:sz="2" w:space="0" w:color="auto"/>
              <w:bottom w:val="dotted" w:sz="2" w:space="0" w:color="auto"/>
              <w:right w:val="nil"/>
            </w:tcBorders>
          </w:tcPr>
          <w:p w14:paraId="7BC5F506" w14:textId="7A1D7CAE" w:rsidR="00C03ACD" w:rsidRPr="002D5D56" w:rsidRDefault="00C03ACD" w:rsidP="00173341">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7455D2D9" w14:textId="77777777" w:rsidR="00C03ACD" w:rsidRPr="002D5D56" w:rsidRDefault="00C03ACD" w:rsidP="00173341">
            <w:pPr>
              <w:jc w:val="center"/>
              <w:rPr>
                <w:rFonts w:cs="Arial"/>
                <w:sz w:val="18"/>
                <w:szCs w:val="18"/>
              </w:rPr>
            </w:pPr>
            <w:r w:rsidRPr="002D5D56">
              <w:rPr>
                <w:rFonts w:cs="Arial"/>
                <w:sz w:val="18"/>
                <w:szCs w:val="18"/>
              </w:rPr>
              <w:t>6</w:t>
            </w:r>
          </w:p>
        </w:tc>
        <w:tc>
          <w:tcPr>
            <w:tcW w:w="449" w:type="pct"/>
            <w:tcBorders>
              <w:top w:val="dotted" w:sz="2" w:space="0" w:color="auto"/>
              <w:left w:val="nil"/>
              <w:bottom w:val="dotted" w:sz="2" w:space="0" w:color="auto"/>
            </w:tcBorders>
          </w:tcPr>
          <w:p w14:paraId="1B86CFC9" w14:textId="5D0F350D" w:rsidR="00C03ACD" w:rsidRPr="002D5D56" w:rsidRDefault="00C03ACD" w:rsidP="00173341">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1DDE1CBA" w14:textId="13B0F3DD" w:rsidR="00C03ACD" w:rsidRPr="002D5D56" w:rsidRDefault="00C03ACD" w:rsidP="00B765F0">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6D00C2B7" w14:textId="5947A8A0" w:rsidR="00C03ACD" w:rsidRPr="002D5D56" w:rsidRDefault="00C03ACD" w:rsidP="000F2644">
            <w:pPr>
              <w:jc w:val="center"/>
              <w:rPr>
                <w:rFonts w:cs="Arial"/>
                <w:sz w:val="18"/>
                <w:szCs w:val="18"/>
              </w:rPr>
            </w:pPr>
            <w:r w:rsidRPr="002D5D56">
              <w:rPr>
                <w:rFonts w:cs="Arial"/>
                <w:sz w:val="18"/>
                <w:szCs w:val="18"/>
              </w:rPr>
              <w:t>Cherry (subgroup 12-12A)</w:t>
            </w:r>
          </w:p>
        </w:tc>
        <w:tc>
          <w:tcPr>
            <w:tcW w:w="658" w:type="pct"/>
            <w:tcBorders>
              <w:top w:val="dotted" w:sz="2" w:space="0" w:color="auto"/>
              <w:left w:val="nil"/>
              <w:bottom w:val="dotted" w:sz="2" w:space="0" w:color="auto"/>
            </w:tcBorders>
            <w:shd w:val="clear" w:color="auto" w:fill="auto"/>
          </w:tcPr>
          <w:p w14:paraId="513ADAB2" w14:textId="0EAD7505" w:rsidR="00C03ACD" w:rsidRPr="002D5D56" w:rsidRDefault="00C03ACD" w:rsidP="00B15A00">
            <w:pPr>
              <w:jc w:val="center"/>
              <w:rPr>
                <w:rFonts w:cs="Arial"/>
                <w:sz w:val="18"/>
                <w:szCs w:val="18"/>
              </w:rPr>
            </w:pPr>
            <w:r w:rsidRPr="002D5D56">
              <w:rPr>
                <w:rFonts w:cs="Arial"/>
                <w:sz w:val="18"/>
                <w:szCs w:val="18"/>
              </w:rPr>
              <w:t>(2014)</w:t>
            </w:r>
          </w:p>
        </w:tc>
        <w:tc>
          <w:tcPr>
            <w:tcW w:w="298" w:type="pct"/>
            <w:tcBorders>
              <w:top w:val="dotted" w:sz="2" w:space="0" w:color="auto"/>
              <w:bottom w:val="dotted" w:sz="2" w:space="0" w:color="auto"/>
              <w:right w:val="nil"/>
            </w:tcBorders>
            <w:shd w:val="clear" w:color="auto" w:fill="auto"/>
          </w:tcPr>
          <w:p w14:paraId="61A7FDF3" w14:textId="5045783F" w:rsidR="00C03ACD" w:rsidRPr="002D5D56" w:rsidRDefault="00C03ACD" w:rsidP="00B15A0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1E8D04B" w14:textId="78707005" w:rsidR="00C03ACD" w:rsidRPr="002D5D56" w:rsidRDefault="00C03ACD" w:rsidP="00B15A0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18006ED" w14:textId="19F1FF1B" w:rsidR="00C03ACD" w:rsidRPr="002D5D56" w:rsidRDefault="00C03ACD" w:rsidP="00B15A00">
            <w:pPr>
              <w:jc w:val="center"/>
              <w:rPr>
                <w:rFonts w:cs="Arial"/>
                <w:sz w:val="18"/>
                <w:szCs w:val="18"/>
              </w:rPr>
            </w:pPr>
            <w:r>
              <w:rPr>
                <w:rFonts w:cs="Arial"/>
                <w:sz w:val="18"/>
                <w:szCs w:val="18"/>
              </w:rPr>
              <w:t>n/a</w:t>
            </w:r>
          </w:p>
        </w:tc>
      </w:tr>
      <w:tr w:rsidR="00C03ACD" w:rsidRPr="002D5D56" w14:paraId="621E0455" w14:textId="73D77704" w:rsidTr="00867DCC">
        <w:tc>
          <w:tcPr>
            <w:tcW w:w="83" w:type="pct"/>
            <w:tcBorders>
              <w:top w:val="dotted" w:sz="2" w:space="0" w:color="auto"/>
              <w:left w:val="single" w:sz="4" w:space="0" w:color="auto"/>
              <w:bottom w:val="dotted" w:sz="2" w:space="0" w:color="auto"/>
              <w:right w:val="nil"/>
            </w:tcBorders>
          </w:tcPr>
          <w:p w14:paraId="761E0E37" w14:textId="33D0824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A145DD8" w14:textId="6966A6EB" w:rsidR="00C03ACD" w:rsidRPr="002D5D56" w:rsidRDefault="00C03ACD" w:rsidP="00B652E3">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tcPr>
          <w:p w14:paraId="7D7DB4BE" w14:textId="70068957" w:rsidR="00C03ACD" w:rsidRPr="002D5D56" w:rsidRDefault="00C03ACD" w:rsidP="002A175B">
            <w:pPr>
              <w:pStyle w:val="FSTitle"/>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5A8BE29F" w14:textId="1EB9B581" w:rsidR="00C03ACD" w:rsidRPr="002D5D56" w:rsidRDefault="00C03ACD" w:rsidP="002A175B">
            <w:pPr>
              <w:pStyle w:val="FSTitle"/>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tcPr>
          <w:p w14:paraId="4381C281" w14:textId="79492E8F" w:rsidR="00C03ACD" w:rsidRPr="002D5D56" w:rsidRDefault="00C03ACD" w:rsidP="002A175B">
            <w:pPr>
              <w:pStyle w:val="FSTitle"/>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640FB969" w14:textId="00FA4B21" w:rsidR="00C03ACD" w:rsidRPr="002D5D56" w:rsidRDefault="00C03ACD" w:rsidP="008F6170">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A48D639" w14:textId="1F2CF2B8" w:rsidR="00C03ACD" w:rsidRPr="002D5D56" w:rsidRDefault="00C03ACD" w:rsidP="000F2644">
            <w:pPr>
              <w:pStyle w:val="FSTitle"/>
              <w:jc w:val="center"/>
              <w:rPr>
                <w:rFonts w:cs="Arial"/>
                <w:sz w:val="18"/>
                <w:szCs w:val="18"/>
              </w:rPr>
            </w:pPr>
            <w:r w:rsidRPr="002D5D56">
              <w:rPr>
                <w:rFonts w:cs="Arial"/>
                <w:sz w:val="18"/>
                <w:szCs w:val="18"/>
              </w:rPr>
              <w:t xml:space="preserve">Fruit, citrus (group 10-10) </w:t>
            </w:r>
          </w:p>
        </w:tc>
        <w:tc>
          <w:tcPr>
            <w:tcW w:w="658" w:type="pct"/>
            <w:tcBorders>
              <w:top w:val="dotted" w:sz="2" w:space="0" w:color="auto"/>
              <w:left w:val="nil"/>
              <w:bottom w:val="dotted" w:sz="2" w:space="0" w:color="auto"/>
            </w:tcBorders>
          </w:tcPr>
          <w:p w14:paraId="674F23D1" w14:textId="10F32566" w:rsidR="00C03ACD" w:rsidRPr="002D5D56" w:rsidRDefault="00C03ACD" w:rsidP="008F6170">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55E52DD" w14:textId="1A552041" w:rsidR="00C03ACD" w:rsidRPr="002D5D56"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6AF421DD" w14:textId="392C9544" w:rsidR="00C03ACD" w:rsidRPr="002D5D56" w:rsidRDefault="00C03ACD" w:rsidP="001F0002">
            <w:pPr>
              <w:pStyle w:val="FSTitle"/>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BFDD22F" w14:textId="55045BEE" w:rsidR="00C03ACD" w:rsidRPr="002D5D56" w:rsidRDefault="00C03ACD" w:rsidP="001F0002">
            <w:pPr>
              <w:pStyle w:val="FSTitle"/>
              <w:jc w:val="center"/>
              <w:rPr>
                <w:rFonts w:cs="Arial"/>
                <w:sz w:val="18"/>
                <w:szCs w:val="18"/>
              </w:rPr>
            </w:pPr>
            <w:r>
              <w:rPr>
                <w:rFonts w:cs="Arial"/>
                <w:sz w:val="18"/>
                <w:szCs w:val="18"/>
              </w:rPr>
              <w:t>n/a</w:t>
            </w:r>
          </w:p>
        </w:tc>
      </w:tr>
      <w:tr w:rsidR="00C03ACD" w:rsidRPr="002D5D56" w14:paraId="031FA6EE" w14:textId="77777777" w:rsidTr="00867DCC">
        <w:tc>
          <w:tcPr>
            <w:tcW w:w="83" w:type="pct"/>
            <w:tcBorders>
              <w:top w:val="dotted" w:sz="2" w:space="0" w:color="auto"/>
              <w:left w:val="single" w:sz="4" w:space="0" w:color="auto"/>
              <w:bottom w:val="dotted" w:sz="2" w:space="0" w:color="auto"/>
              <w:right w:val="nil"/>
            </w:tcBorders>
          </w:tcPr>
          <w:p w14:paraId="147408DA" w14:textId="478615C2"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2845701" w14:textId="63195DF9" w:rsidR="00C03ACD" w:rsidRPr="002D5D56" w:rsidRDefault="00C03ACD" w:rsidP="00B652E3">
            <w:pPr>
              <w:rPr>
                <w:rFonts w:cs="Arial"/>
                <w:sz w:val="18"/>
                <w:szCs w:val="18"/>
              </w:rPr>
            </w:pPr>
            <w:r>
              <w:rPr>
                <w:rFonts w:cs="Arial"/>
                <w:sz w:val="18"/>
                <w:szCs w:val="18"/>
              </w:rPr>
              <w:t>Cranberry</w:t>
            </w:r>
          </w:p>
        </w:tc>
        <w:tc>
          <w:tcPr>
            <w:tcW w:w="398" w:type="pct"/>
            <w:tcBorders>
              <w:top w:val="dotted" w:sz="2" w:space="0" w:color="auto"/>
              <w:bottom w:val="dotted" w:sz="2" w:space="0" w:color="auto"/>
              <w:right w:val="nil"/>
            </w:tcBorders>
          </w:tcPr>
          <w:p w14:paraId="6A0AA9F6" w14:textId="3343E3EF" w:rsidR="00C03ACD" w:rsidRPr="00C03ACD" w:rsidRDefault="00C03ACD" w:rsidP="002A175B">
            <w:pPr>
              <w:pStyle w:val="FSTitle"/>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36273216" w14:textId="4E8C2901" w:rsidR="00C03ACD" w:rsidRPr="00C03ACD" w:rsidRDefault="00C03ACD" w:rsidP="002A175B">
            <w:pPr>
              <w:pStyle w:val="FSTitle"/>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18B9492A" w14:textId="720DFBC1" w:rsidR="00C03ACD" w:rsidRPr="00C03ACD" w:rsidRDefault="00C03ACD" w:rsidP="002A175B">
            <w:pPr>
              <w:pStyle w:val="FSTitle"/>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tcPr>
          <w:p w14:paraId="17389B90" w14:textId="1D8006A3" w:rsidR="00C03ACD" w:rsidRPr="00C03ACD" w:rsidRDefault="00C03ACD" w:rsidP="008F6170">
            <w:pPr>
              <w:pStyle w:val="FSTitle"/>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tcPr>
          <w:p w14:paraId="71B4ABD7" w14:textId="538B67DE" w:rsidR="00C03ACD" w:rsidRPr="00C03ACD" w:rsidRDefault="00C03ACD" w:rsidP="000F2644">
            <w:pPr>
              <w:pStyle w:val="FSTitle"/>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tcPr>
          <w:p w14:paraId="3B3150B7" w14:textId="261C8285" w:rsidR="00C03ACD" w:rsidRPr="00C03ACD" w:rsidRDefault="00C03ACD" w:rsidP="008F6170">
            <w:pPr>
              <w:pStyle w:val="FSTitle"/>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6DF24ED3" w14:textId="77777777" w:rsidR="00C03ACD" w:rsidRPr="00C03ACD"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03C6E666" w14:textId="2EC7FE1C" w:rsidR="00C03ACD" w:rsidRPr="00C03ACD" w:rsidRDefault="00C03ACD" w:rsidP="001F0002">
            <w:pPr>
              <w:pStyle w:val="FSTitle"/>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tcPr>
          <w:p w14:paraId="00818032" w14:textId="67B93729" w:rsidR="00C03ACD" w:rsidRPr="00C03ACD" w:rsidRDefault="00C03ACD" w:rsidP="001F0002">
            <w:pPr>
              <w:pStyle w:val="FSTitle"/>
              <w:jc w:val="center"/>
              <w:rPr>
                <w:rFonts w:cs="Arial"/>
                <w:sz w:val="18"/>
                <w:szCs w:val="18"/>
              </w:rPr>
            </w:pPr>
            <w:r w:rsidRPr="00C03ACD">
              <w:rPr>
                <w:rFonts w:cs="Arial"/>
                <w:sz w:val="18"/>
                <w:szCs w:val="18"/>
              </w:rPr>
              <w:t>n/a</w:t>
            </w:r>
          </w:p>
        </w:tc>
      </w:tr>
      <w:tr w:rsidR="00C03ACD" w:rsidRPr="002D5D56" w14:paraId="3DB8D4C7" w14:textId="77777777" w:rsidTr="00867DCC">
        <w:tc>
          <w:tcPr>
            <w:tcW w:w="83" w:type="pct"/>
            <w:tcBorders>
              <w:top w:val="dotted" w:sz="2" w:space="0" w:color="auto"/>
              <w:left w:val="single" w:sz="4" w:space="0" w:color="auto"/>
              <w:bottom w:val="dotted" w:sz="2" w:space="0" w:color="auto"/>
              <w:right w:val="nil"/>
            </w:tcBorders>
          </w:tcPr>
          <w:p w14:paraId="71A0C5F1" w14:textId="16C4DAFF"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FD6A191" w14:textId="3600F657" w:rsidR="00C03ACD" w:rsidRDefault="00C03ACD" w:rsidP="00C03ACD">
            <w:pPr>
              <w:rPr>
                <w:rFonts w:cs="Arial"/>
                <w:sz w:val="18"/>
                <w:szCs w:val="18"/>
              </w:rPr>
            </w:pPr>
            <w:r>
              <w:rPr>
                <w:rFonts w:cs="Arial"/>
                <w:sz w:val="18"/>
                <w:szCs w:val="18"/>
              </w:rPr>
              <w:t>Currants, black, red</w:t>
            </w:r>
          </w:p>
        </w:tc>
        <w:tc>
          <w:tcPr>
            <w:tcW w:w="398" w:type="pct"/>
            <w:tcBorders>
              <w:top w:val="dotted" w:sz="2" w:space="0" w:color="auto"/>
              <w:bottom w:val="dotted" w:sz="2" w:space="0" w:color="auto"/>
              <w:right w:val="nil"/>
            </w:tcBorders>
          </w:tcPr>
          <w:p w14:paraId="28010AA0" w14:textId="1B49CC1F" w:rsidR="00C03ACD" w:rsidRPr="00C03ACD" w:rsidRDefault="00C03ACD" w:rsidP="002A175B">
            <w:pPr>
              <w:pStyle w:val="FSTitle"/>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4B015286" w14:textId="79287D34" w:rsidR="00C03ACD" w:rsidRPr="00C03ACD" w:rsidRDefault="00C03ACD" w:rsidP="002A175B">
            <w:pPr>
              <w:pStyle w:val="FSTitle"/>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0CC7B394" w14:textId="215819B8" w:rsidR="00C03ACD" w:rsidRPr="00C03ACD" w:rsidRDefault="00C03ACD" w:rsidP="002A175B">
            <w:pPr>
              <w:pStyle w:val="FSTitle"/>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tcPr>
          <w:p w14:paraId="6440E086" w14:textId="4BDF7BFD" w:rsidR="00C03ACD" w:rsidRPr="00C03ACD" w:rsidRDefault="00C03ACD" w:rsidP="008F6170">
            <w:pPr>
              <w:pStyle w:val="FSTitle"/>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tcPr>
          <w:p w14:paraId="27F25185" w14:textId="57A47213" w:rsidR="00C03ACD" w:rsidRPr="00C03ACD" w:rsidRDefault="00C03ACD" w:rsidP="000F2644">
            <w:pPr>
              <w:pStyle w:val="FSTitle"/>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tcPr>
          <w:p w14:paraId="162E10D1" w14:textId="5AB92296" w:rsidR="00C03ACD" w:rsidRPr="00C03ACD" w:rsidRDefault="00C03ACD" w:rsidP="008F6170">
            <w:pPr>
              <w:pStyle w:val="FSTitle"/>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0047EFEE" w14:textId="77777777" w:rsidR="00C03ACD" w:rsidRPr="00C03ACD"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62CC344F" w14:textId="0B70AC9D" w:rsidR="00C03ACD" w:rsidRPr="00C03ACD" w:rsidRDefault="00C03ACD" w:rsidP="001F0002">
            <w:pPr>
              <w:pStyle w:val="FSTitle"/>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tcPr>
          <w:p w14:paraId="4EFF930A" w14:textId="4649C2D9" w:rsidR="00C03ACD" w:rsidRPr="00C03ACD" w:rsidRDefault="00C03ACD" w:rsidP="001F0002">
            <w:pPr>
              <w:pStyle w:val="FSTitle"/>
              <w:jc w:val="center"/>
              <w:rPr>
                <w:rFonts w:cs="Arial"/>
                <w:sz w:val="18"/>
                <w:szCs w:val="18"/>
              </w:rPr>
            </w:pPr>
            <w:r w:rsidRPr="00C03ACD">
              <w:rPr>
                <w:rFonts w:cs="Arial"/>
                <w:sz w:val="18"/>
                <w:szCs w:val="18"/>
              </w:rPr>
              <w:t>n/a</w:t>
            </w:r>
          </w:p>
        </w:tc>
      </w:tr>
      <w:tr w:rsidR="00C03ACD" w:rsidRPr="002D5D56" w14:paraId="12BC305D" w14:textId="77777777" w:rsidTr="00867DCC">
        <w:tc>
          <w:tcPr>
            <w:tcW w:w="83" w:type="pct"/>
            <w:tcBorders>
              <w:top w:val="dotted" w:sz="2" w:space="0" w:color="auto"/>
              <w:left w:val="single" w:sz="4" w:space="0" w:color="auto"/>
              <w:bottom w:val="dotted" w:sz="2" w:space="0" w:color="auto"/>
              <w:right w:val="nil"/>
            </w:tcBorders>
          </w:tcPr>
          <w:p w14:paraId="78284F92" w14:textId="4D458399"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D818F99" w14:textId="4EE7BC1B" w:rsidR="00C03ACD" w:rsidRDefault="00C03ACD" w:rsidP="00C03ACD">
            <w:pPr>
              <w:rPr>
                <w:rFonts w:cs="Arial"/>
                <w:sz w:val="18"/>
                <w:szCs w:val="18"/>
              </w:rPr>
            </w:pPr>
            <w:r>
              <w:rPr>
                <w:rFonts w:cs="Arial"/>
                <w:sz w:val="18"/>
                <w:szCs w:val="18"/>
              </w:rPr>
              <w:t>Gooseberry</w:t>
            </w:r>
          </w:p>
        </w:tc>
        <w:tc>
          <w:tcPr>
            <w:tcW w:w="398" w:type="pct"/>
            <w:tcBorders>
              <w:top w:val="dotted" w:sz="2" w:space="0" w:color="auto"/>
              <w:bottom w:val="dotted" w:sz="2" w:space="0" w:color="auto"/>
              <w:right w:val="nil"/>
            </w:tcBorders>
          </w:tcPr>
          <w:p w14:paraId="2E6EA84A" w14:textId="3BE737E9" w:rsidR="00C03ACD" w:rsidRPr="00C03ACD" w:rsidRDefault="00C03ACD" w:rsidP="002A175B">
            <w:pPr>
              <w:pStyle w:val="FSTitle"/>
              <w:jc w:val="center"/>
              <w:rPr>
                <w:rFonts w:cs="Arial"/>
                <w:sz w:val="18"/>
                <w:szCs w:val="18"/>
              </w:rPr>
            </w:pPr>
            <w:r w:rsidRPr="00C03ACD">
              <w:rPr>
                <w:rFonts w:cs="Arial"/>
                <w:sz w:val="18"/>
                <w:szCs w:val="18"/>
              </w:rPr>
              <w:t>none</w:t>
            </w:r>
          </w:p>
        </w:tc>
        <w:tc>
          <w:tcPr>
            <w:tcW w:w="399" w:type="pct"/>
            <w:tcBorders>
              <w:top w:val="dotted" w:sz="2" w:space="0" w:color="auto"/>
              <w:left w:val="nil"/>
              <w:bottom w:val="dotted" w:sz="2" w:space="0" w:color="auto"/>
              <w:right w:val="nil"/>
            </w:tcBorders>
          </w:tcPr>
          <w:p w14:paraId="663AF233" w14:textId="3058C0AF" w:rsidR="00C03ACD" w:rsidRPr="00C03ACD" w:rsidRDefault="00C03ACD" w:rsidP="002A175B">
            <w:pPr>
              <w:pStyle w:val="FSTitle"/>
              <w:jc w:val="center"/>
              <w:rPr>
                <w:rFonts w:cs="Arial"/>
                <w:sz w:val="18"/>
                <w:szCs w:val="18"/>
              </w:rPr>
            </w:pPr>
            <w:r w:rsidRPr="00C03ACD">
              <w:rPr>
                <w:rFonts w:cs="Arial"/>
                <w:sz w:val="18"/>
                <w:szCs w:val="18"/>
              </w:rPr>
              <w:t>4</w:t>
            </w:r>
          </w:p>
        </w:tc>
        <w:tc>
          <w:tcPr>
            <w:tcW w:w="449" w:type="pct"/>
            <w:tcBorders>
              <w:top w:val="dotted" w:sz="2" w:space="0" w:color="auto"/>
              <w:left w:val="nil"/>
              <w:bottom w:val="dotted" w:sz="2" w:space="0" w:color="auto"/>
            </w:tcBorders>
          </w:tcPr>
          <w:p w14:paraId="7E6A8E20" w14:textId="57E4C7A6" w:rsidR="00C03ACD" w:rsidRPr="00C03ACD" w:rsidRDefault="00C03ACD" w:rsidP="002A175B">
            <w:pPr>
              <w:pStyle w:val="FSTitle"/>
              <w:jc w:val="center"/>
              <w:rPr>
                <w:rFonts w:cs="Arial"/>
                <w:sz w:val="18"/>
                <w:szCs w:val="18"/>
              </w:rPr>
            </w:pPr>
            <w:r w:rsidRPr="00C03ACD">
              <w:rPr>
                <w:rFonts w:cs="Arial"/>
                <w:sz w:val="18"/>
                <w:szCs w:val="18"/>
              </w:rPr>
              <w:t>new</w:t>
            </w:r>
          </w:p>
        </w:tc>
        <w:tc>
          <w:tcPr>
            <w:tcW w:w="403" w:type="pct"/>
            <w:tcBorders>
              <w:top w:val="dotted" w:sz="2" w:space="0" w:color="auto"/>
              <w:bottom w:val="dotted" w:sz="2" w:space="0" w:color="auto"/>
              <w:right w:val="nil"/>
            </w:tcBorders>
          </w:tcPr>
          <w:p w14:paraId="58DB6EA4" w14:textId="7ECC0F7B" w:rsidR="00C03ACD" w:rsidRPr="00C03ACD" w:rsidRDefault="00C03ACD" w:rsidP="008F6170">
            <w:pPr>
              <w:pStyle w:val="FSTitle"/>
              <w:jc w:val="center"/>
              <w:rPr>
                <w:rFonts w:cs="Arial"/>
                <w:sz w:val="18"/>
                <w:szCs w:val="18"/>
              </w:rPr>
            </w:pPr>
            <w:r w:rsidRPr="00C03ACD">
              <w:rPr>
                <w:rFonts w:cs="Arial"/>
                <w:sz w:val="18"/>
                <w:szCs w:val="18"/>
              </w:rPr>
              <w:t>US/Codex</w:t>
            </w:r>
          </w:p>
        </w:tc>
        <w:tc>
          <w:tcPr>
            <w:tcW w:w="784" w:type="pct"/>
            <w:tcBorders>
              <w:top w:val="dotted" w:sz="2" w:space="0" w:color="auto"/>
              <w:left w:val="nil"/>
              <w:bottom w:val="dotted" w:sz="2" w:space="0" w:color="auto"/>
              <w:right w:val="nil"/>
            </w:tcBorders>
          </w:tcPr>
          <w:p w14:paraId="75305D92" w14:textId="757ADC43" w:rsidR="00C03ACD" w:rsidRPr="00C03ACD" w:rsidRDefault="00C03ACD" w:rsidP="000F2644">
            <w:pPr>
              <w:pStyle w:val="FSTitle"/>
              <w:jc w:val="center"/>
              <w:rPr>
                <w:rFonts w:cs="Arial"/>
                <w:sz w:val="18"/>
                <w:szCs w:val="18"/>
              </w:rPr>
            </w:pPr>
            <w:r w:rsidRPr="00C03ACD">
              <w:rPr>
                <w:rFonts w:cs="Arial"/>
                <w:sz w:val="18"/>
                <w:szCs w:val="18"/>
              </w:rPr>
              <w:t>Bushberry (subgroup 13-07B)</w:t>
            </w:r>
          </w:p>
        </w:tc>
        <w:tc>
          <w:tcPr>
            <w:tcW w:w="658" w:type="pct"/>
            <w:tcBorders>
              <w:top w:val="dotted" w:sz="2" w:space="0" w:color="auto"/>
              <w:left w:val="nil"/>
              <w:bottom w:val="dotted" w:sz="2" w:space="0" w:color="auto"/>
            </w:tcBorders>
          </w:tcPr>
          <w:p w14:paraId="5B829BA1" w14:textId="0560FCD7" w:rsidR="00C03ACD" w:rsidRPr="00C03ACD" w:rsidRDefault="00C03ACD" w:rsidP="008F6170">
            <w:pPr>
              <w:pStyle w:val="FSTitle"/>
              <w:jc w:val="center"/>
              <w:rPr>
                <w:rFonts w:cs="Arial"/>
                <w:sz w:val="18"/>
                <w:szCs w:val="18"/>
              </w:rPr>
            </w:pPr>
            <w:r w:rsidRPr="00C03ACD">
              <w:rPr>
                <w:rFonts w:cs="Arial"/>
                <w:sz w:val="18"/>
                <w:szCs w:val="18"/>
              </w:rPr>
              <w:t>Bush berries 4 (2014)</w:t>
            </w:r>
          </w:p>
        </w:tc>
        <w:tc>
          <w:tcPr>
            <w:tcW w:w="298" w:type="pct"/>
            <w:tcBorders>
              <w:top w:val="dotted" w:sz="2" w:space="0" w:color="auto"/>
              <w:bottom w:val="dotted" w:sz="2" w:space="0" w:color="auto"/>
              <w:right w:val="nil"/>
            </w:tcBorders>
            <w:shd w:val="clear" w:color="auto" w:fill="auto"/>
          </w:tcPr>
          <w:p w14:paraId="3C99576A" w14:textId="77777777" w:rsidR="00C03ACD" w:rsidRPr="00C03ACD"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61BB54DF" w14:textId="74D07960" w:rsidR="00C03ACD" w:rsidRPr="00C03ACD" w:rsidRDefault="00C03ACD" w:rsidP="001F0002">
            <w:pPr>
              <w:pStyle w:val="FSTitle"/>
              <w:jc w:val="center"/>
              <w:rPr>
                <w:rFonts w:cs="Arial"/>
                <w:sz w:val="18"/>
                <w:szCs w:val="18"/>
              </w:rPr>
            </w:pPr>
            <w:r w:rsidRPr="00C03ACD">
              <w:rPr>
                <w:rFonts w:cs="Arial"/>
                <w:sz w:val="18"/>
                <w:szCs w:val="18"/>
              </w:rPr>
              <w:t>n/a</w:t>
            </w:r>
          </w:p>
        </w:tc>
        <w:tc>
          <w:tcPr>
            <w:tcW w:w="386" w:type="pct"/>
            <w:tcBorders>
              <w:top w:val="dotted" w:sz="2" w:space="0" w:color="auto"/>
              <w:left w:val="nil"/>
              <w:bottom w:val="dotted" w:sz="2" w:space="0" w:color="auto"/>
              <w:right w:val="single" w:sz="4" w:space="0" w:color="auto"/>
            </w:tcBorders>
          </w:tcPr>
          <w:p w14:paraId="6AB3E745" w14:textId="6E51A576" w:rsidR="00C03ACD" w:rsidRPr="00C03ACD" w:rsidRDefault="00C03ACD" w:rsidP="001F0002">
            <w:pPr>
              <w:pStyle w:val="FSTitle"/>
              <w:jc w:val="center"/>
              <w:rPr>
                <w:rFonts w:cs="Arial"/>
                <w:sz w:val="18"/>
                <w:szCs w:val="18"/>
              </w:rPr>
            </w:pPr>
            <w:r w:rsidRPr="00C03ACD">
              <w:rPr>
                <w:rFonts w:cs="Arial"/>
                <w:sz w:val="18"/>
                <w:szCs w:val="18"/>
              </w:rPr>
              <w:t>n/a</w:t>
            </w:r>
          </w:p>
        </w:tc>
      </w:tr>
      <w:tr w:rsidR="00C03ACD" w:rsidRPr="002D5D56" w14:paraId="239D292E" w14:textId="39E74C31" w:rsidTr="00867DCC">
        <w:tc>
          <w:tcPr>
            <w:tcW w:w="83" w:type="pct"/>
            <w:tcBorders>
              <w:top w:val="dotted" w:sz="2" w:space="0" w:color="auto"/>
              <w:left w:val="single" w:sz="4" w:space="0" w:color="auto"/>
              <w:bottom w:val="dotted" w:sz="2" w:space="0" w:color="auto"/>
              <w:right w:val="nil"/>
            </w:tcBorders>
          </w:tcPr>
          <w:p w14:paraId="257F2C47" w14:textId="5D3DC26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AD26960" w14:textId="12A0C9FC" w:rsidR="00C03ACD" w:rsidRPr="002D5D56" w:rsidRDefault="00C03ACD" w:rsidP="00E106C6">
            <w:pPr>
              <w:rPr>
                <w:rFonts w:cs="Arial"/>
                <w:sz w:val="18"/>
                <w:szCs w:val="18"/>
                <w:highlight w:val="green"/>
              </w:rPr>
            </w:pPr>
            <w:r w:rsidRPr="002D5D56">
              <w:rPr>
                <w:rFonts w:cs="Arial"/>
                <w:sz w:val="18"/>
                <w:szCs w:val="18"/>
              </w:rPr>
              <w:t>Oilseed</w:t>
            </w:r>
            <w:r w:rsidRPr="002D5D56">
              <w:rPr>
                <w:rStyle w:val="FootnoteReference"/>
                <w:rFonts w:cs="Arial"/>
                <w:sz w:val="18"/>
                <w:szCs w:val="18"/>
              </w:rPr>
              <w:footnoteReference w:id="9"/>
            </w:r>
          </w:p>
        </w:tc>
        <w:tc>
          <w:tcPr>
            <w:tcW w:w="398" w:type="pct"/>
            <w:tcBorders>
              <w:top w:val="dotted" w:sz="2" w:space="0" w:color="auto"/>
              <w:bottom w:val="dotted" w:sz="2" w:space="0" w:color="auto"/>
              <w:right w:val="nil"/>
            </w:tcBorders>
          </w:tcPr>
          <w:p w14:paraId="3910E4CC" w14:textId="4D552E5E" w:rsidR="00C03ACD" w:rsidRPr="002D5D56" w:rsidRDefault="00C03ACD" w:rsidP="002A175B">
            <w:pPr>
              <w:pStyle w:val="FSTitle"/>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58262FC3" w14:textId="622A0283" w:rsidR="00C03ACD" w:rsidRPr="002D5D56" w:rsidRDefault="00C03ACD" w:rsidP="002A175B">
            <w:pPr>
              <w:pStyle w:val="FSTitle"/>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4C033AE2" w14:textId="2290C92B" w:rsidR="00C03ACD" w:rsidRPr="002D5D56" w:rsidRDefault="00C03ACD" w:rsidP="002A175B">
            <w:pPr>
              <w:pStyle w:val="FSTitle"/>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tcPr>
          <w:p w14:paraId="32F6D149" w14:textId="2E00DD09" w:rsidR="00C03ACD" w:rsidRPr="002D5D56" w:rsidRDefault="00C03ACD" w:rsidP="008F6170">
            <w:pPr>
              <w:pStyle w:val="FSTitle"/>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1C7A78D" w14:textId="24764C70" w:rsidR="00C03ACD" w:rsidRPr="002D5D56" w:rsidRDefault="00C03ACD" w:rsidP="000F2644">
            <w:pPr>
              <w:pStyle w:val="FSTitle"/>
              <w:jc w:val="center"/>
              <w:rPr>
                <w:rFonts w:cs="Arial"/>
                <w:sz w:val="18"/>
                <w:szCs w:val="18"/>
              </w:rPr>
            </w:pPr>
            <w:r w:rsidRPr="002D5D56">
              <w:rPr>
                <w:rFonts w:cs="Arial"/>
                <w:sz w:val="18"/>
                <w:szCs w:val="18"/>
              </w:rPr>
              <w:t>Oilseed (group 20)</w:t>
            </w:r>
          </w:p>
        </w:tc>
        <w:tc>
          <w:tcPr>
            <w:tcW w:w="658" w:type="pct"/>
            <w:tcBorders>
              <w:top w:val="dotted" w:sz="2" w:space="0" w:color="auto"/>
              <w:left w:val="nil"/>
              <w:bottom w:val="dotted" w:sz="2" w:space="0" w:color="auto"/>
            </w:tcBorders>
          </w:tcPr>
          <w:p w14:paraId="23739162" w14:textId="39D7CD01" w:rsidR="00C03ACD" w:rsidRPr="002D5D56" w:rsidRDefault="00C03ACD" w:rsidP="006B4521">
            <w:pPr>
              <w:pStyle w:val="FSTitle"/>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0C1977CC" w14:textId="2BA19A78" w:rsidR="00C03ACD" w:rsidRPr="002D5D56"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019E5933" w14:textId="0B4F89A2" w:rsidR="00C03ACD" w:rsidRPr="002D5D56" w:rsidRDefault="00C03ACD" w:rsidP="008F6170">
            <w:pPr>
              <w:pStyle w:val="FSTitle"/>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7962C0AD" w14:textId="44055928" w:rsidR="00C03ACD" w:rsidRPr="002D5D56" w:rsidRDefault="00C03ACD" w:rsidP="008F6170">
            <w:pPr>
              <w:pStyle w:val="FSTitle"/>
              <w:jc w:val="center"/>
              <w:rPr>
                <w:rFonts w:cs="Arial"/>
                <w:sz w:val="18"/>
                <w:szCs w:val="18"/>
              </w:rPr>
            </w:pPr>
            <w:r>
              <w:rPr>
                <w:rFonts w:cs="Arial"/>
                <w:sz w:val="18"/>
                <w:szCs w:val="18"/>
              </w:rPr>
              <w:t>n/a</w:t>
            </w:r>
          </w:p>
        </w:tc>
      </w:tr>
      <w:tr w:rsidR="00C03ACD" w:rsidRPr="002D5D56" w14:paraId="30C46875" w14:textId="0E2F779B" w:rsidTr="00867DCC">
        <w:tc>
          <w:tcPr>
            <w:tcW w:w="83" w:type="pct"/>
            <w:tcBorders>
              <w:top w:val="dotted" w:sz="2" w:space="0" w:color="auto"/>
              <w:left w:val="single" w:sz="4" w:space="0" w:color="auto"/>
              <w:bottom w:val="dotted" w:sz="2" w:space="0" w:color="auto"/>
              <w:right w:val="nil"/>
            </w:tcBorders>
          </w:tcPr>
          <w:p w14:paraId="5F41959D" w14:textId="29C80EE3"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21581F2" w14:textId="0C12908F" w:rsidR="00C03ACD" w:rsidRPr="002D5D56" w:rsidRDefault="00C03ACD" w:rsidP="00B652E3">
            <w:pPr>
              <w:rPr>
                <w:rFonts w:cs="Arial"/>
                <w:sz w:val="18"/>
                <w:szCs w:val="18"/>
                <w:highlight w:val="green"/>
              </w:rPr>
            </w:pPr>
            <w:r w:rsidRPr="002D5D56">
              <w:rPr>
                <w:rFonts w:cs="Arial"/>
                <w:sz w:val="18"/>
                <w:szCs w:val="18"/>
              </w:rPr>
              <w:t>Peach</w:t>
            </w:r>
          </w:p>
        </w:tc>
        <w:tc>
          <w:tcPr>
            <w:tcW w:w="398" w:type="pct"/>
            <w:tcBorders>
              <w:top w:val="dotted" w:sz="2" w:space="0" w:color="auto"/>
              <w:bottom w:val="dotted" w:sz="2" w:space="0" w:color="auto"/>
              <w:right w:val="nil"/>
            </w:tcBorders>
          </w:tcPr>
          <w:p w14:paraId="7E004FB6" w14:textId="5F35D920" w:rsidR="00C03ACD" w:rsidRPr="002D5D56" w:rsidRDefault="00C03ACD" w:rsidP="00720835">
            <w:pPr>
              <w:pStyle w:val="FSTitle"/>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tcPr>
          <w:p w14:paraId="6CFEF50C" w14:textId="21958D84" w:rsidR="00C03ACD" w:rsidRPr="002D5D56" w:rsidRDefault="00C03ACD" w:rsidP="002A175B">
            <w:pPr>
              <w:pStyle w:val="FSTitle"/>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0C0BB7D6" w14:textId="4770746F" w:rsidR="00C03ACD" w:rsidRPr="002D5D56" w:rsidRDefault="00C03ACD" w:rsidP="002A175B">
            <w:pPr>
              <w:pStyle w:val="FSTitle"/>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38984491" w14:textId="7B780C23" w:rsidR="00C03ACD" w:rsidRPr="002D5D56" w:rsidRDefault="00C03ACD" w:rsidP="008F6170">
            <w:pPr>
              <w:pStyle w:val="FSTitle"/>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448B2E84" w14:textId="10579C44" w:rsidR="00C03ACD" w:rsidRPr="002D5D56" w:rsidRDefault="00C03ACD" w:rsidP="008F6170">
            <w:pPr>
              <w:pStyle w:val="FSTitle"/>
              <w:jc w:val="center"/>
              <w:rPr>
                <w:rFonts w:cs="Arial"/>
                <w:sz w:val="18"/>
                <w:szCs w:val="18"/>
              </w:rPr>
            </w:pPr>
            <w:r w:rsidRPr="002D5D56">
              <w:rPr>
                <w:rFonts w:cs="Arial"/>
                <w:sz w:val="18"/>
                <w:szCs w:val="18"/>
              </w:rPr>
              <w:t>Peach, subgroup 12-12B</w:t>
            </w:r>
          </w:p>
        </w:tc>
        <w:tc>
          <w:tcPr>
            <w:tcW w:w="658" w:type="pct"/>
            <w:tcBorders>
              <w:top w:val="dotted" w:sz="2" w:space="0" w:color="auto"/>
              <w:left w:val="nil"/>
              <w:bottom w:val="dotted" w:sz="2" w:space="0" w:color="auto"/>
            </w:tcBorders>
            <w:shd w:val="clear" w:color="auto" w:fill="auto"/>
          </w:tcPr>
          <w:p w14:paraId="2A844E81" w14:textId="199674B4" w:rsidR="00C03ACD" w:rsidRPr="002D5D56" w:rsidRDefault="00C03ACD" w:rsidP="006B4521">
            <w:pPr>
              <w:pStyle w:val="FSTitle"/>
              <w:jc w:val="center"/>
              <w:rPr>
                <w:rFonts w:cs="Arial"/>
                <w:sz w:val="18"/>
                <w:szCs w:val="18"/>
              </w:rPr>
            </w:pPr>
            <w:r w:rsidRPr="002D5D56">
              <w:rPr>
                <w:rFonts w:cs="Arial"/>
                <w:sz w:val="18"/>
                <w:szCs w:val="18"/>
              </w:rPr>
              <w:t>(2014)</w:t>
            </w:r>
          </w:p>
        </w:tc>
        <w:tc>
          <w:tcPr>
            <w:tcW w:w="298" w:type="pct"/>
            <w:tcBorders>
              <w:top w:val="dotted" w:sz="2" w:space="0" w:color="auto"/>
              <w:bottom w:val="dotted" w:sz="2" w:space="0" w:color="auto"/>
              <w:right w:val="nil"/>
            </w:tcBorders>
            <w:shd w:val="clear" w:color="auto" w:fill="auto"/>
          </w:tcPr>
          <w:p w14:paraId="101B9716" w14:textId="57FB7712" w:rsidR="00C03ACD" w:rsidRPr="002D5D56" w:rsidRDefault="00C03ACD" w:rsidP="008F6170">
            <w:pPr>
              <w:pStyle w:val="FSTitle"/>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AF14C62" w14:textId="7C8FC257" w:rsidR="00C03ACD" w:rsidRPr="002D5D56" w:rsidRDefault="00C03ACD" w:rsidP="001F0002">
            <w:pPr>
              <w:pStyle w:val="FSTitle"/>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E0C3393" w14:textId="7B758BF2" w:rsidR="00C03ACD" w:rsidRPr="002D5D56" w:rsidRDefault="00C03ACD" w:rsidP="001F0002">
            <w:pPr>
              <w:pStyle w:val="FSTitle"/>
              <w:jc w:val="center"/>
              <w:rPr>
                <w:rFonts w:cs="Arial"/>
                <w:sz w:val="18"/>
                <w:szCs w:val="18"/>
              </w:rPr>
            </w:pPr>
            <w:r>
              <w:rPr>
                <w:rFonts w:cs="Arial"/>
                <w:sz w:val="18"/>
                <w:szCs w:val="18"/>
              </w:rPr>
              <w:t>n/a</w:t>
            </w:r>
          </w:p>
        </w:tc>
      </w:tr>
      <w:tr w:rsidR="00C03ACD" w:rsidRPr="002D5D56" w14:paraId="7F90F42F" w14:textId="40DF2CB9" w:rsidTr="00FA5DBF">
        <w:tc>
          <w:tcPr>
            <w:tcW w:w="83" w:type="pct"/>
            <w:tcBorders>
              <w:top w:val="dotted" w:sz="2" w:space="0" w:color="auto"/>
              <w:left w:val="single" w:sz="4" w:space="0" w:color="auto"/>
              <w:bottom w:val="dotted" w:sz="2" w:space="0" w:color="auto"/>
              <w:right w:val="nil"/>
            </w:tcBorders>
          </w:tcPr>
          <w:p w14:paraId="664DEA6B" w14:textId="79ECCF5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626F472" w14:textId="5CE48A8E" w:rsidR="00C03ACD" w:rsidRPr="002D5D56" w:rsidRDefault="00C03ACD" w:rsidP="008F6170">
            <w:pPr>
              <w:rPr>
                <w:rFonts w:cs="Arial"/>
                <w:sz w:val="18"/>
                <w:szCs w:val="18"/>
              </w:rPr>
            </w:pPr>
            <w:r w:rsidRPr="002D5D56">
              <w:rPr>
                <w:rFonts w:cs="Arial"/>
                <w:sz w:val="18"/>
                <w:szCs w:val="18"/>
              </w:rPr>
              <w:t>Pear</w:t>
            </w:r>
          </w:p>
        </w:tc>
        <w:tc>
          <w:tcPr>
            <w:tcW w:w="398" w:type="pct"/>
            <w:tcBorders>
              <w:top w:val="dotted" w:sz="2" w:space="0" w:color="auto"/>
              <w:bottom w:val="dotted" w:sz="2" w:space="0" w:color="auto"/>
              <w:right w:val="nil"/>
            </w:tcBorders>
            <w:shd w:val="clear" w:color="auto" w:fill="auto"/>
          </w:tcPr>
          <w:p w14:paraId="2473CD2E" w14:textId="7ADABDDF" w:rsidR="00C03ACD" w:rsidRPr="002D5D56" w:rsidRDefault="00C03ACD" w:rsidP="008F6170">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F7C90A2" w14:textId="624F3E7F" w:rsidR="00C03ACD" w:rsidRPr="00FA5DBF" w:rsidRDefault="00C03ACD" w:rsidP="008F6170">
            <w:pPr>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shd w:val="clear" w:color="auto" w:fill="auto"/>
          </w:tcPr>
          <w:p w14:paraId="42E3A217" w14:textId="00568375" w:rsidR="00C03ACD" w:rsidRPr="002D5D56" w:rsidRDefault="00C03ACD" w:rsidP="008F6170">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380725C9" w14:textId="285243A5" w:rsidR="00C03ACD" w:rsidRPr="002D5D56" w:rsidRDefault="00C03ACD" w:rsidP="008F6170">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7C155CF5" w14:textId="59210E2E" w:rsidR="00C03ACD" w:rsidRPr="002D5D56" w:rsidRDefault="00C03ACD" w:rsidP="000F2644">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shd w:val="clear" w:color="auto" w:fill="auto"/>
          </w:tcPr>
          <w:p w14:paraId="58C55ACF" w14:textId="2003EC0D" w:rsidR="00C03ACD" w:rsidRPr="002D5D56" w:rsidRDefault="00C03ACD" w:rsidP="008F6170">
            <w:pPr>
              <w:jc w:val="center"/>
              <w:rPr>
                <w:rFonts w:cs="Arial"/>
                <w:sz w:val="18"/>
                <w:szCs w:val="18"/>
              </w:rPr>
            </w:pPr>
            <w:r w:rsidRPr="002D5D56">
              <w:rPr>
                <w:rFonts w:cs="Arial"/>
                <w:sz w:val="18"/>
                <w:szCs w:val="18"/>
              </w:rPr>
              <w:t>Pome fruits 0.8 (2014)</w:t>
            </w:r>
          </w:p>
        </w:tc>
        <w:tc>
          <w:tcPr>
            <w:tcW w:w="298" w:type="pct"/>
            <w:tcBorders>
              <w:top w:val="dotted" w:sz="2" w:space="0" w:color="auto"/>
              <w:bottom w:val="dotted" w:sz="2" w:space="0" w:color="auto"/>
              <w:right w:val="nil"/>
            </w:tcBorders>
            <w:shd w:val="clear" w:color="auto" w:fill="auto"/>
          </w:tcPr>
          <w:p w14:paraId="3AE88000" w14:textId="46D11800"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7B0E811" w14:textId="387F417E" w:rsidR="00C03ACD" w:rsidRPr="002D5D56" w:rsidRDefault="00C03ACD" w:rsidP="008F617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CC39EEE" w14:textId="78FB34B7" w:rsidR="00C03ACD" w:rsidRPr="002D5D56" w:rsidRDefault="00C03ACD" w:rsidP="008F6170">
            <w:pPr>
              <w:jc w:val="center"/>
              <w:rPr>
                <w:rFonts w:cs="Arial"/>
                <w:sz w:val="18"/>
                <w:szCs w:val="18"/>
              </w:rPr>
            </w:pPr>
            <w:r>
              <w:rPr>
                <w:rFonts w:cs="Arial"/>
                <w:sz w:val="18"/>
                <w:szCs w:val="18"/>
              </w:rPr>
              <w:t>n/a</w:t>
            </w:r>
          </w:p>
        </w:tc>
      </w:tr>
      <w:tr w:rsidR="00C03ACD" w:rsidRPr="002D5D56" w14:paraId="19E3A49F" w14:textId="4FD6D1D2" w:rsidTr="00867DCC">
        <w:tc>
          <w:tcPr>
            <w:tcW w:w="83" w:type="pct"/>
            <w:tcBorders>
              <w:top w:val="dotted" w:sz="2" w:space="0" w:color="auto"/>
              <w:left w:val="single" w:sz="4" w:space="0" w:color="auto"/>
              <w:bottom w:val="dotted" w:sz="2" w:space="0" w:color="auto"/>
              <w:right w:val="nil"/>
            </w:tcBorders>
          </w:tcPr>
          <w:p w14:paraId="1AC53E9F" w14:textId="6B8D1DE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C0020F2" w14:textId="3D32A354" w:rsidR="00C03ACD" w:rsidRPr="002D5D56" w:rsidRDefault="00C03ACD" w:rsidP="008F6170">
            <w:pPr>
              <w:rPr>
                <w:rFonts w:cs="Arial"/>
                <w:sz w:val="18"/>
                <w:szCs w:val="18"/>
                <w:highlight w:val="green"/>
              </w:rPr>
            </w:pPr>
            <w:r w:rsidRPr="002D5D56">
              <w:rPr>
                <w:rFonts w:cs="Arial"/>
                <w:sz w:val="18"/>
                <w:szCs w:val="18"/>
              </w:rPr>
              <w:t>Plums (including prunes)</w:t>
            </w:r>
          </w:p>
        </w:tc>
        <w:tc>
          <w:tcPr>
            <w:tcW w:w="398" w:type="pct"/>
            <w:tcBorders>
              <w:top w:val="dotted" w:sz="2" w:space="0" w:color="auto"/>
              <w:bottom w:val="dotted" w:sz="2" w:space="0" w:color="auto"/>
              <w:right w:val="nil"/>
            </w:tcBorders>
            <w:shd w:val="clear" w:color="auto" w:fill="auto"/>
          </w:tcPr>
          <w:p w14:paraId="377EC403" w14:textId="5272124D" w:rsidR="00C03ACD" w:rsidRPr="002D5D56" w:rsidRDefault="00C03ACD" w:rsidP="008F6170">
            <w:pPr>
              <w:jc w:val="center"/>
              <w:rPr>
                <w:rFonts w:cs="Arial"/>
                <w:sz w:val="18"/>
                <w:szCs w:val="18"/>
              </w:rPr>
            </w:pPr>
            <w:r w:rsidRPr="00EC4C96">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5328B1F" w14:textId="39624C33" w:rsidR="00C03ACD" w:rsidRPr="002D5D56" w:rsidRDefault="00C03ACD" w:rsidP="008F617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shd w:val="clear" w:color="auto" w:fill="auto"/>
          </w:tcPr>
          <w:p w14:paraId="4F0FEA8B" w14:textId="5093E45E" w:rsidR="00C03ACD" w:rsidRPr="002D5D56" w:rsidRDefault="00C03ACD" w:rsidP="008F6170">
            <w:pPr>
              <w:jc w:val="center"/>
              <w:rPr>
                <w:rFonts w:cs="Arial"/>
                <w:sz w:val="18"/>
                <w:szCs w:val="18"/>
              </w:rPr>
            </w:pPr>
            <w:r w:rsidRPr="009973D8">
              <w:rPr>
                <w:rFonts w:cs="Arial"/>
                <w:sz w:val="18"/>
                <w:szCs w:val="18"/>
              </w:rPr>
              <w:t>new</w:t>
            </w:r>
          </w:p>
        </w:tc>
        <w:tc>
          <w:tcPr>
            <w:tcW w:w="403" w:type="pct"/>
            <w:tcBorders>
              <w:top w:val="dotted" w:sz="2" w:space="0" w:color="auto"/>
              <w:bottom w:val="dotted" w:sz="2" w:space="0" w:color="auto"/>
              <w:right w:val="nil"/>
            </w:tcBorders>
            <w:shd w:val="clear" w:color="auto" w:fill="auto"/>
          </w:tcPr>
          <w:p w14:paraId="30A5BEDF" w14:textId="75113729" w:rsidR="00C03ACD" w:rsidRPr="002D5D56" w:rsidRDefault="00C03ACD" w:rsidP="00B765F0">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61984BD3" w14:textId="3DE48E1D" w:rsidR="00C03ACD" w:rsidRPr="002D5D56" w:rsidRDefault="00C03ACD" w:rsidP="000F2644">
            <w:pPr>
              <w:jc w:val="center"/>
              <w:rPr>
                <w:rFonts w:cs="Arial"/>
                <w:sz w:val="18"/>
                <w:szCs w:val="18"/>
              </w:rPr>
            </w:pPr>
            <w:r w:rsidRPr="002D5D56">
              <w:rPr>
                <w:rFonts w:cs="Arial"/>
                <w:sz w:val="18"/>
                <w:szCs w:val="18"/>
              </w:rPr>
              <w:t xml:space="preserve">Plum (subgroup 12-12C) </w:t>
            </w:r>
          </w:p>
        </w:tc>
        <w:tc>
          <w:tcPr>
            <w:tcW w:w="658" w:type="pct"/>
            <w:tcBorders>
              <w:top w:val="dotted" w:sz="2" w:space="0" w:color="auto"/>
              <w:left w:val="nil"/>
              <w:bottom w:val="dotted" w:sz="2" w:space="0" w:color="auto"/>
            </w:tcBorders>
            <w:shd w:val="clear" w:color="auto" w:fill="auto"/>
          </w:tcPr>
          <w:p w14:paraId="44A468CE" w14:textId="4A5B0DFE" w:rsidR="00C03ACD" w:rsidRPr="002D5D56" w:rsidRDefault="00C03ACD" w:rsidP="008F6170">
            <w:pPr>
              <w:jc w:val="center"/>
              <w:rPr>
                <w:rFonts w:cs="Arial"/>
                <w:sz w:val="18"/>
                <w:szCs w:val="18"/>
              </w:rPr>
            </w:pPr>
            <w:r w:rsidRPr="002D5D56">
              <w:rPr>
                <w:rFonts w:cs="Arial"/>
                <w:sz w:val="18"/>
                <w:szCs w:val="18"/>
              </w:rPr>
              <w:t>Plums (including prunes) 0.5 (2014);</w:t>
            </w:r>
          </w:p>
          <w:p w14:paraId="2AA1BD30" w14:textId="72558CF6" w:rsidR="00C03ACD" w:rsidRPr="002D5D56" w:rsidRDefault="00C03ACD" w:rsidP="008F6170">
            <w:pPr>
              <w:jc w:val="center"/>
              <w:rPr>
                <w:rFonts w:cs="Arial"/>
                <w:sz w:val="18"/>
                <w:szCs w:val="18"/>
              </w:rPr>
            </w:pPr>
            <w:r w:rsidRPr="002D5D56">
              <w:rPr>
                <w:rFonts w:cs="Arial"/>
                <w:sz w:val="18"/>
                <w:szCs w:val="18"/>
              </w:rPr>
              <w:t>Prunes 0.8 (2014)</w:t>
            </w:r>
          </w:p>
        </w:tc>
        <w:tc>
          <w:tcPr>
            <w:tcW w:w="298" w:type="pct"/>
            <w:tcBorders>
              <w:top w:val="dotted" w:sz="2" w:space="0" w:color="auto"/>
              <w:bottom w:val="dotted" w:sz="2" w:space="0" w:color="auto"/>
              <w:right w:val="nil"/>
            </w:tcBorders>
            <w:shd w:val="clear" w:color="auto" w:fill="auto"/>
          </w:tcPr>
          <w:p w14:paraId="5B5B3806" w14:textId="01D38D99"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7EBCAB2" w14:textId="7716402C" w:rsidR="00C03ACD" w:rsidRPr="002D5D56" w:rsidRDefault="00C03ACD" w:rsidP="008F617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F3C45B8" w14:textId="040DC28F" w:rsidR="00C03ACD" w:rsidRPr="002D5D56" w:rsidRDefault="00C03ACD" w:rsidP="008F6170">
            <w:pPr>
              <w:jc w:val="center"/>
              <w:rPr>
                <w:rFonts w:cs="Arial"/>
                <w:sz w:val="18"/>
                <w:szCs w:val="18"/>
              </w:rPr>
            </w:pPr>
            <w:r>
              <w:rPr>
                <w:rFonts w:cs="Arial"/>
                <w:sz w:val="18"/>
                <w:szCs w:val="18"/>
              </w:rPr>
              <w:t>n/a</w:t>
            </w:r>
          </w:p>
        </w:tc>
      </w:tr>
      <w:tr w:rsidR="00C03ACD" w:rsidRPr="002D5D56" w14:paraId="4CFFFBBD" w14:textId="1A1AD11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3A0424A" w14:textId="0CE9B317" w:rsidR="00C03ACD" w:rsidRPr="002D5D56" w:rsidRDefault="00C03ACD" w:rsidP="008F6170">
            <w:pPr>
              <w:rPr>
                <w:rFonts w:cs="Arial"/>
                <w:b/>
                <w:sz w:val="20"/>
                <w:szCs w:val="20"/>
              </w:rPr>
            </w:pPr>
            <w:r w:rsidRPr="00162518">
              <w:rPr>
                <w:rFonts w:cs="Arial"/>
                <w:b/>
                <w:sz w:val="20"/>
                <w:szCs w:val="20"/>
              </w:rPr>
              <w:t>Cycloxydim</w:t>
            </w:r>
          </w:p>
        </w:tc>
        <w:tc>
          <w:tcPr>
            <w:tcW w:w="398" w:type="pct"/>
            <w:tcBorders>
              <w:top w:val="dotted" w:sz="2" w:space="0" w:color="auto"/>
              <w:bottom w:val="dotted" w:sz="2" w:space="0" w:color="auto"/>
              <w:right w:val="nil"/>
            </w:tcBorders>
            <w:shd w:val="clear" w:color="auto" w:fill="DAEEF3" w:themeFill="accent5" w:themeFillTint="33"/>
          </w:tcPr>
          <w:p w14:paraId="49787C53" w14:textId="16DC8331" w:rsidR="00C03ACD" w:rsidRPr="002D5D56" w:rsidRDefault="00C03ACD" w:rsidP="008F6170">
            <w:pPr>
              <w:jc w:val="center"/>
              <w:rPr>
                <w:rFonts w:cs="Arial"/>
                <w:sz w:val="18"/>
                <w:szCs w:val="18"/>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2E465F22" w14:textId="24A1BB88" w:rsidR="00C03ACD" w:rsidRPr="002D5D56" w:rsidRDefault="00C03ACD" w:rsidP="008F6170">
            <w:pPr>
              <w:jc w:val="center"/>
              <w:rPr>
                <w:rFonts w:cs="Arial"/>
                <w:sz w:val="18"/>
                <w:szCs w:val="18"/>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5CBC732B" w14:textId="77777777" w:rsidR="00C03ACD" w:rsidRPr="002D5D56" w:rsidRDefault="00C03ACD" w:rsidP="008F6170">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49B0DF7" w14:textId="77777777" w:rsidR="00C03ACD" w:rsidRPr="002D5D56" w:rsidRDefault="00C03ACD" w:rsidP="008F6170">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B73924D" w14:textId="639EDA1C" w:rsidR="00C03ACD" w:rsidRPr="002D5D56" w:rsidRDefault="00C03ACD" w:rsidP="00AB46E6">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BC05815" w14:textId="77777777" w:rsidR="00C03ACD" w:rsidRPr="002D5D56" w:rsidRDefault="00C03ACD" w:rsidP="008F617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660A717" w14:textId="578FCEEA" w:rsidR="00C03ACD" w:rsidRPr="002D5D56" w:rsidRDefault="00C03ACD" w:rsidP="008F6170">
            <w:pPr>
              <w:jc w:val="center"/>
              <w:rPr>
                <w:rFonts w:cs="Arial"/>
                <w:sz w:val="18"/>
                <w:szCs w:val="18"/>
              </w:rPr>
            </w:pPr>
            <w:r>
              <w:rPr>
                <w:rFonts w:cs="Arial"/>
                <w:sz w:val="18"/>
                <w:szCs w:val="18"/>
              </w:rPr>
              <w:t>25</w:t>
            </w:r>
          </w:p>
        </w:tc>
        <w:tc>
          <w:tcPr>
            <w:tcW w:w="389" w:type="pct"/>
            <w:tcBorders>
              <w:top w:val="dotted" w:sz="2" w:space="0" w:color="auto"/>
              <w:left w:val="nil"/>
              <w:bottom w:val="dotted" w:sz="2" w:space="0" w:color="auto"/>
              <w:right w:val="nil"/>
            </w:tcBorders>
            <w:shd w:val="clear" w:color="auto" w:fill="DAEEF3" w:themeFill="accent5" w:themeFillTint="33"/>
          </w:tcPr>
          <w:p w14:paraId="3B63AEDA" w14:textId="7A839E66" w:rsidR="00C03ACD" w:rsidRPr="002D5D56" w:rsidRDefault="00C03ACD" w:rsidP="008F6170">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1D4281D" w14:textId="1C30884D" w:rsidR="00C03ACD" w:rsidRPr="002D5D56" w:rsidRDefault="00C03ACD" w:rsidP="008F6170">
            <w:pPr>
              <w:jc w:val="center"/>
              <w:rPr>
                <w:rFonts w:cs="Arial"/>
                <w:sz w:val="18"/>
                <w:szCs w:val="18"/>
              </w:rPr>
            </w:pPr>
          </w:p>
        </w:tc>
      </w:tr>
      <w:tr w:rsidR="00C03ACD" w:rsidRPr="002D5D56" w14:paraId="5B06DD19" w14:textId="083FFB5A" w:rsidTr="00867DCC">
        <w:tc>
          <w:tcPr>
            <w:tcW w:w="83" w:type="pct"/>
            <w:tcBorders>
              <w:top w:val="dotted" w:sz="2" w:space="0" w:color="auto"/>
              <w:left w:val="single" w:sz="4" w:space="0" w:color="auto"/>
              <w:bottom w:val="dotted" w:sz="2" w:space="0" w:color="auto"/>
              <w:right w:val="nil"/>
            </w:tcBorders>
          </w:tcPr>
          <w:p w14:paraId="62E3B8DF" w14:textId="5FFBEED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5382EFB" w14:textId="315CF9F9" w:rsidR="00C03ACD" w:rsidRPr="002D5D56" w:rsidRDefault="00C03ACD" w:rsidP="008F6170">
            <w:pPr>
              <w:rPr>
                <w:rFonts w:cs="Arial"/>
                <w:sz w:val="18"/>
                <w:szCs w:val="18"/>
              </w:rPr>
            </w:pPr>
            <w:r w:rsidRPr="002D5D56">
              <w:rPr>
                <w:rFonts w:cs="Arial"/>
                <w:sz w:val="18"/>
                <w:szCs w:val="18"/>
              </w:rPr>
              <w:t>Beans (dry)</w:t>
            </w:r>
          </w:p>
        </w:tc>
        <w:tc>
          <w:tcPr>
            <w:tcW w:w="398" w:type="pct"/>
            <w:tcBorders>
              <w:top w:val="dotted" w:sz="2" w:space="0" w:color="auto"/>
              <w:bottom w:val="dotted" w:sz="2" w:space="0" w:color="auto"/>
              <w:right w:val="nil"/>
            </w:tcBorders>
            <w:shd w:val="clear" w:color="auto" w:fill="auto"/>
          </w:tcPr>
          <w:p w14:paraId="33663F94" w14:textId="1D83FCBE"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4A1ECED" w14:textId="45B2964C" w:rsidR="00C03ACD" w:rsidRPr="002D5D56" w:rsidRDefault="00C03ACD" w:rsidP="008F6170">
            <w:pPr>
              <w:jc w:val="center"/>
              <w:rPr>
                <w:rFonts w:cs="Arial"/>
                <w:sz w:val="18"/>
                <w:szCs w:val="18"/>
              </w:rPr>
            </w:pPr>
            <w:r w:rsidRPr="002D5D56">
              <w:rPr>
                <w:rFonts w:cs="Arial"/>
                <w:sz w:val="18"/>
                <w:szCs w:val="18"/>
              </w:rPr>
              <w:t>30</w:t>
            </w:r>
          </w:p>
        </w:tc>
        <w:tc>
          <w:tcPr>
            <w:tcW w:w="449" w:type="pct"/>
            <w:tcBorders>
              <w:top w:val="dotted" w:sz="2" w:space="0" w:color="auto"/>
              <w:left w:val="nil"/>
              <w:bottom w:val="dotted" w:sz="2" w:space="0" w:color="auto"/>
            </w:tcBorders>
            <w:shd w:val="clear" w:color="auto" w:fill="auto"/>
          </w:tcPr>
          <w:p w14:paraId="030B29FA" w14:textId="7057D6E8" w:rsidR="00C03ACD" w:rsidRPr="002D5D56" w:rsidRDefault="00C03ACD" w:rsidP="009C5B64">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E560242" w14:textId="08E45176"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4A17ECA" w14:textId="024498FE" w:rsidR="00C03ACD" w:rsidRPr="00C5541F" w:rsidRDefault="00C03ACD" w:rsidP="00C5541F">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289C992" w14:textId="3280DD9A" w:rsidR="00C03ACD" w:rsidRPr="002D5D56" w:rsidRDefault="00C03ACD" w:rsidP="008F6170">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428B3E6F" w14:textId="0F535171"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5294FCC" w14:textId="129EA1B9" w:rsidR="00C03ACD" w:rsidRPr="002D5D56" w:rsidRDefault="00C03ACD" w:rsidP="00796C6A">
            <w:pPr>
              <w:jc w:val="center"/>
              <w:rPr>
                <w:rFonts w:cs="Arial"/>
                <w:sz w:val="18"/>
                <w:szCs w:val="18"/>
              </w:rPr>
            </w:pPr>
            <w:r w:rsidRPr="007F1CE2">
              <w:rPr>
                <w:rFonts w:cs="Arial"/>
                <w:sz w:val="18"/>
                <w:szCs w:val="18"/>
              </w:rPr>
              <w:t>n/a</w:t>
            </w:r>
            <w:r w:rsidR="00067C6E">
              <w:rPr>
                <w:rStyle w:val="FootnoteReference"/>
                <w:rFonts w:cs="Arial"/>
                <w:sz w:val="18"/>
                <w:szCs w:val="18"/>
              </w:rPr>
              <w:footnoteReference w:id="10"/>
            </w:r>
          </w:p>
        </w:tc>
        <w:tc>
          <w:tcPr>
            <w:tcW w:w="386" w:type="pct"/>
            <w:tcBorders>
              <w:top w:val="dotted" w:sz="2" w:space="0" w:color="auto"/>
              <w:left w:val="nil"/>
              <w:bottom w:val="dotted" w:sz="2" w:space="0" w:color="auto"/>
              <w:right w:val="single" w:sz="4" w:space="0" w:color="auto"/>
            </w:tcBorders>
            <w:shd w:val="clear" w:color="auto" w:fill="auto"/>
          </w:tcPr>
          <w:p w14:paraId="199A4E64" w14:textId="47AB95E8" w:rsidR="00C03ACD" w:rsidRPr="002D5D56" w:rsidRDefault="0015452A" w:rsidP="0015452A">
            <w:pPr>
              <w:jc w:val="center"/>
              <w:rPr>
                <w:rFonts w:cs="Arial"/>
                <w:sz w:val="18"/>
                <w:szCs w:val="18"/>
              </w:rPr>
            </w:pPr>
            <w:r>
              <w:rPr>
                <w:rFonts w:cs="Arial"/>
                <w:sz w:val="18"/>
                <w:szCs w:val="18"/>
              </w:rPr>
              <w:t>3</w:t>
            </w:r>
          </w:p>
        </w:tc>
      </w:tr>
      <w:tr w:rsidR="00C03ACD" w:rsidRPr="002D5D56" w14:paraId="5B358467" w14:textId="0F094A0B" w:rsidTr="00867DCC">
        <w:tc>
          <w:tcPr>
            <w:tcW w:w="83" w:type="pct"/>
            <w:tcBorders>
              <w:top w:val="dotted" w:sz="2" w:space="0" w:color="auto"/>
              <w:left w:val="single" w:sz="4" w:space="0" w:color="auto"/>
              <w:bottom w:val="dotted" w:sz="2" w:space="0" w:color="auto"/>
              <w:right w:val="nil"/>
            </w:tcBorders>
          </w:tcPr>
          <w:p w14:paraId="136960E6" w14:textId="7028BAE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CB705DC" w14:textId="65B5E61B" w:rsidR="00C03ACD" w:rsidRPr="002D5D56" w:rsidRDefault="00C03ACD" w:rsidP="00415156">
            <w:pPr>
              <w:rPr>
                <w:rFonts w:cs="Arial"/>
                <w:sz w:val="18"/>
                <w:szCs w:val="18"/>
              </w:rPr>
            </w:pPr>
            <w:r w:rsidRPr="002D5D56">
              <w:rPr>
                <w:rFonts w:cs="Arial"/>
                <w:sz w:val="18"/>
                <w:szCs w:val="18"/>
              </w:rPr>
              <w:t>Beans [except broad bean</w:t>
            </w:r>
            <w:r>
              <w:rPr>
                <w:rFonts w:cs="Arial"/>
                <w:sz w:val="18"/>
                <w:szCs w:val="18"/>
              </w:rPr>
              <w:t>;</w:t>
            </w:r>
            <w:r w:rsidRPr="002D5D56">
              <w:rPr>
                <w:rFonts w:cs="Arial"/>
                <w:sz w:val="18"/>
                <w:szCs w:val="18"/>
              </w:rPr>
              <w:t xml:space="preserve"> soya bean] green pods and immature seeds</w:t>
            </w:r>
          </w:p>
        </w:tc>
        <w:tc>
          <w:tcPr>
            <w:tcW w:w="398" w:type="pct"/>
            <w:tcBorders>
              <w:top w:val="dotted" w:sz="2" w:space="0" w:color="auto"/>
              <w:bottom w:val="dotted" w:sz="2" w:space="0" w:color="auto"/>
              <w:right w:val="nil"/>
            </w:tcBorders>
            <w:shd w:val="clear" w:color="auto" w:fill="auto"/>
          </w:tcPr>
          <w:p w14:paraId="5EAE93B3" w14:textId="395500A3"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A6514C3" w14:textId="4C6AB8BE" w:rsidR="00C03ACD" w:rsidRPr="002D5D56" w:rsidRDefault="00C03ACD" w:rsidP="008F617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42DA7BC5" w14:textId="4A3BE428"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2CB02DE" w14:textId="353E2000"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139D15E" w14:textId="5AE777AE"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3221F15E" w14:textId="01446285" w:rsidR="00C03ACD" w:rsidRPr="002D5D56" w:rsidRDefault="00C03ACD" w:rsidP="008F6170">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37C08C36" w14:textId="57745544" w:rsidR="00C03ACD" w:rsidRPr="002D5D56" w:rsidRDefault="00C03ACD" w:rsidP="0094508E">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6FD861" w14:textId="6B991E7D" w:rsidR="00C03ACD" w:rsidRPr="002D5D56" w:rsidRDefault="00C03ACD" w:rsidP="0094508E">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26A42F6" w14:textId="25DAE94E" w:rsidR="00C03ACD" w:rsidRPr="002D5D56" w:rsidRDefault="00C03ACD" w:rsidP="0094508E">
            <w:pPr>
              <w:jc w:val="center"/>
              <w:rPr>
                <w:rFonts w:cs="Arial"/>
                <w:sz w:val="18"/>
                <w:szCs w:val="18"/>
              </w:rPr>
            </w:pPr>
            <w:r>
              <w:rPr>
                <w:rFonts w:cs="Arial"/>
                <w:sz w:val="18"/>
                <w:szCs w:val="18"/>
              </w:rPr>
              <w:t>2</w:t>
            </w:r>
          </w:p>
        </w:tc>
      </w:tr>
      <w:tr w:rsidR="00C03ACD" w:rsidRPr="002D5D56" w14:paraId="39CF4F77" w14:textId="0B414152" w:rsidTr="00867DCC">
        <w:tc>
          <w:tcPr>
            <w:tcW w:w="83" w:type="pct"/>
            <w:tcBorders>
              <w:top w:val="dotted" w:sz="2" w:space="0" w:color="auto"/>
              <w:left w:val="single" w:sz="4" w:space="0" w:color="auto"/>
              <w:bottom w:val="dotted" w:sz="2" w:space="0" w:color="auto"/>
              <w:right w:val="nil"/>
            </w:tcBorders>
          </w:tcPr>
          <w:p w14:paraId="2F255AC8" w14:textId="640DFF4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7186BB2" w14:textId="03741B01" w:rsidR="00C03ACD" w:rsidRPr="002D5D56" w:rsidRDefault="00C03ACD" w:rsidP="008F6170">
            <w:pPr>
              <w:rPr>
                <w:rFonts w:cs="Arial"/>
                <w:sz w:val="18"/>
                <w:szCs w:val="18"/>
              </w:rPr>
            </w:pPr>
            <w:r w:rsidRPr="002D5D56">
              <w:rPr>
                <w:rFonts w:cs="Arial"/>
                <w:sz w:val="18"/>
                <w:szCs w:val="18"/>
              </w:rPr>
              <w:t>Carrot</w:t>
            </w:r>
          </w:p>
        </w:tc>
        <w:tc>
          <w:tcPr>
            <w:tcW w:w="398" w:type="pct"/>
            <w:tcBorders>
              <w:top w:val="dotted" w:sz="2" w:space="0" w:color="auto"/>
              <w:bottom w:val="dotted" w:sz="2" w:space="0" w:color="auto"/>
              <w:right w:val="nil"/>
            </w:tcBorders>
            <w:shd w:val="clear" w:color="auto" w:fill="auto"/>
          </w:tcPr>
          <w:p w14:paraId="029C6DC9" w14:textId="41A4DB01"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62C56F7" w14:textId="183CB2F5" w:rsidR="00C03ACD" w:rsidRPr="002D5D56" w:rsidRDefault="00C03ACD" w:rsidP="008F6170">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shd w:val="clear" w:color="auto" w:fill="auto"/>
          </w:tcPr>
          <w:p w14:paraId="2E111C3F" w14:textId="5929CC83"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6175778C" w14:textId="6BAA2051"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2782DD1" w14:textId="4CEF55C3"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0782A3B7" w14:textId="539F8A91" w:rsidR="00C03ACD" w:rsidRPr="002D5D56" w:rsidRDefault="00C03ACD" w:rsidP="008F6170">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7C67E473" w14:textId="591212BD"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136DD5B" w14:textId="6C33A32F"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1738C40" w14:textId="2F429A2E" w:rsidR="00C03ACD" w:rsidRPr="002D5D56" w:rsidRDefault="00C03ACD" w:rsidP="00067C6E">
            <w:pPr>
              <w:jc w:val="center"/>
              <w:rPr>
                <w:rFonts w:cs="Arial"/>
                <w:sz w:val="18"/>
                <w:szCs w:val="18"/>
              </w:rPr>
            </w:pPr>
            <w:r>
              <w:rPr>
                <w:rFonts w:cs="Arial"/>
                <w:sz w:val="18"/>
                <w:szCs w:val="18"/>
              </w:rPr>
              <w:t>1</w:t>
            </w:r>
          </w:p>
        </w:tc>
      </w:tr>
      <w:tr w:rsidR="00C03ACD" w:rsidRPr="002D5D56" w14:paraId="56A49F95" w14:textId="7B41C902" w:rsidTr="00867DCC">
        <w:tc>
          <w:tcPr>
            <w:tcW w:w="83" w:type="pct"/>
            <w:tcBorders>
              <w:top w:val="dotted" w:sz="2" w:space="0" w:color="auto"/>
              <w:left w:val="single" w:sz="4" w:space="0" w:color="auto"/>
              <w:bottom w:val="dotted" w:sz="2" w:space="0" w:color="auto"/>
              <w:right w:val="nil"/>
            </w:tcBorders>
          </w:tcPr>
          <w:p w14:paraId="6128539B" w14:textId="7056102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631C572B" w14:textId="78A6AFEB" w:rsidR="00C03ACD" w:rsidRPr="002D5D56" w:rsidRDefault="00C03ACD" w:rsidP="008F6170">
            <w:pPr>
              <w:rPr>
                <w:rFonts w:cs="Arial"/>
                <w:sz w:val="18"/>
                <w:szCs w:val="18"/>
              </w:rPr>
            </w:pPr>
            <w:r w:rsidRPr="002D5D56">
              <w:rPr>
                <w:rFonts w:cs="Arial"/>
                <w:sz w:val="18"/>
                <w:szCs w:val="18"/>
              </w:rPr>
              <w:t>Grapes</w:t>
            </w:r>
          </w:p>
        </w:tc>
        <w:tc>
          <w:tcPr>
            <w:tcW w:w="398" w:type="pct"/>
            <w:tcBorders>
              <w:top w:val="dotted" w:sz="2" w:space="0" w:color="auto"/>
              <w:bottom w:val="dotted" w:sz="2" w:space="0" w:color="auto"/>
              <w:right w:val="nil"/>
            </w:tcBorders>
            <w:shd w:val="clear" w:color="auto" w:fill="auto"/>
          </w:tcPr>
          <w:p w14:paraId="78E2BED1" w14:textId="017F547B"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DBF3F2E" w14:textId="2DB7CB2D" w:rsidR="00C03ACD" w:rsidRPr="002D5D56" w:rsidRDefault="00C03ACD" w:rsidP="008F6170">
            <w:pPr>
              <w:jc w:val="center"/>
              <w:rPr>
                <w:rFonts w:cs="Arial"/>
                <w:sz w:val="18"/>
                <w:szCs w:val="18"/>
              </w:rPr>
            </w:pPr>
            <w:r w:rsidRPr="002D5D56">
              <w:rPr>
                <w:rFonts w:cs="Arial"/>
                <w:sz w:val="18"/>
                <w:szCs w:val="18"/>
              </w:rPr>
              <w:t xml:space="preserve">0.3 </w:t>
            </w:r>
          </w:p>
        </w:tc>
        <w:tc>
          <w:tcPr>
            <w:tcW w:w="449" w:type="pct"/>
            <w:tcBorders>
              <w:top w:val="dotted" w:sz="2" w:space="0" w:color="auto"/>
              <w:left w:val="nil"/>
              <w:bottom w:val="dotted" w:sz="2" w:space="0" w:color="auto"/>
            </w:tcBorders>
            <w:shd w:val="clear" w:color="auto" w:fill="auto"/>
          </w:tcPr>
          <w:p w14:paraId="1CE786BA" w14:textId="59262DCE"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79285E31" w14:textId="7EFA3A1C"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CB268BA" w14:textId="3DDFDF36"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036862D8" w14:textId="06E47D94"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D6E6B99" w14:textId="4CAF204C"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3C7670C" w14:textId="140832FF"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25C94A37" w14:textId="3A018769" w:rsidR="00C03ACD" w:rsidRPr="002D5D56" w:rsidRDefault="0015452A" w:rsidP="00067C6E">
            <w:pPr>
              <w:jc w:val="center"/>
              <w:rPr>
                <w:rFonts w:cs="Arial"/>
                <w:sz w:val="18"/>
                <w:szCs w:val="18"/>
              </w:rPr>
            </w:pPr>
            <w:r>
              <w:rPr>
                <w:rFonts w:cs="Arial"/>
                <w:sz w:val="18"/>
                <w:szCs w:val="18"/>
              </w:rPr>
              <w:t>&lt;</w:t>
            </w:r>
            <w:r w:rsidR="00C03ACD">
              <w:rPr>
                <w:rFonts w:cs="Arial"/>
                <w:sz w:val="18"/>
                <w:szCs w:val="18"/>
              </w:rPr>
              <w:t>1</w:t>
            </w:r>
          </w:p>
        </w:tc>
      </w:tr>
      <w:tr w:rsidR="00C03ACD" w:rsidRPr="002D5D56" w14:paraId="0D9D0074" w14:textId="3693805D" w:rsidTr="00867DCC">
        <w:tc>
          <w:tcPr>
            <w:tcW w:w="83" w:type="pct"/>
            <w:tcBorders>
              <w:top w:val="dotted" w:sz="2" w:space="0" w:color="auto"/>
              <w:left w:val="single" w:sz="4" w:space="0" w:color="auto"/>
              <w:bottom w:val="dotted" w:sz="2" w:space="0" w:color="auto"/>
              <w:right w:val="nil"/>
            </w:tcBorders>
          </w:tcPr>
          <w:p w14:paraId="048AE9EE" w14:textId="2A1CDDA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603CF7EC" w14:textId="60945049" w:rsidR="00C03ACD" w:rsidRPr="002D5D56" w:rsidRDefault="00C03ACD" w:rsidP="008F6170">
            <w:pPr>
              <w:rPr>
                <w:rFonts w:cs="Arial"/>
                <w:sz w:val="18"/>
                <w:szCs w:val="18"/>
              </w:rPr>
            </w:pPr>
            <w:r w:rsidRPr="002D5D56">
              <w:rPr>
                <w:rFonts w:cs="Arial"/>
                <w:sz w:val="18"/>
                <w:szCs w:val="18"/>
              </w:rPr>
              <w:t>Leek</w:t>
            </w:r>
          </w:p>
        </w:tc>
        <w:tc>
          <w:tcPr>
            <w:tcW w:w="398" w:type="pct"/>
            <w:tcBorders>
              <w:top w:val="dotted" w:sz="2" w:space="0" w:color="auto"/>
              <w:bottom w:val="dotted" w:sz="2" w:space="0" w:color="auto"/>
              <w:right w:val="nil"/>
            </w:tcBorders>
            <w:shd w:val="clear" w:color="auto" w:fill="auto"/>
          </w:tcPr>
          <w:p w14:paraId="7F883D61" w14:textId="6ED2BFE9"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8A7BC7C" w14:textId="34D8F3FC" w:rsidR="00C03ACD" w:rsidRPr="002D5D56" w:rsidRDefault="00C03ACD" w:rsidP="008F6170">
            <w:pPr>
              <w:jc w:val="center"/>
              <w:rPr>
                <w:rFonts w:cs="Arial"/>
                <w:sz w:val="18"/>
                <w:szCs w:val="18"/>
              </w:rPr>
            </w:pPr>
            <w:r w:rsidRPr="002D5D56">
              <w:rPr>
                <w:rFonts w:cs="Arial"/>
                <w:sz w:val="18"/>
                <w:szCs w:val="18"/>
              </w:rPr>
              <w:t>4</w:t>
            </w:r>
          </w:p>
        </w:tc>
        <w:tc>
          <w:tcPr>
            <w:tcW w:w="449" w:type="pct"/>
            <w:tcBorders>
              <w:top w:val="dotted" w:sz="2" w:space="0" w:color="auto"/>
              <w:left w:val="nil"/>
              <w:bottom w:val="dotted" w:sz="2" w:space="0" w:color="auto"/>
            </w:tcBorders>
            <w:shd w:val="clear" w:color="auto" w:fill="auto"/>
          </w:tcPr>
          <w:p w14:paraId="45F69978" w14:textId="3A2E98A3"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206A61D1" w14:textId="0214E0DE"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C3764DF" w14:textId="47CFA1DF"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4257F99" w14:textId="1E72521B"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2C099FE" w14:textId="6D1A2AF0"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27ABC1C" w14:textId="199909ED"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3B04CFF" w14:textId="6E24801D" w:rsidR="00C03ACD" w:rsidRPr="002D5D56" w:rsidRDefault="00C03ACD" w:rsidP="008F6170">
            <w:pPr>
              <w:jc w:val="center"/>
              <w:rPr>
                <w:rFonts w:cs="Arial"/>
                <w:sz w:val="18"/>
                <w:szCs w:val="18"/>
              </w:rPr>
            </w:pPr>
            <w:r>
              <w:rPr>
                <w:rFonts w:cs="Arial"/>
                <w:sz w:val="18"/>
                <w:szCs w:val="18"/>
              </w:rPr>
              <w:t>1</w:t>
            </w:r>
          </w:p>
        </w:tc>
      </w:tr>
      <w:tr w:rsidR="00C03ACD" w:rsidRPr="002D5D56" w14:paraId="4D9C2CF0" w14:textId="756DC4D9" w:rsidTr="00867DCC">
        <w:tc>
          <w:tcPr>
            <w:tcW w:w="83" w:type="pct"/>
            <w:tcBorders>
              <w:top w:val="dotted" w:sz="2" w:space="0" w:color="auto"/>
              <w:left w:val="single" w:sz="4" w:space="0" w:color="auto"/>
              <w:bottom w:val="dotted" w:sz="2" w:space="0" w:color="auto"/>
              <w:right w:val="nil"/>
            </w:tcBorders>
          </w:tcPr>
          <w:p w14:paraId="5B271CE2" w14:textId="092A9623"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68BF388" w14:textId="46C3F786" w:rsidR="00C03ACD" w:rsidRPr="002D5D56" w:rsidRDefault="00C03ACD" w:rsidP="008F6170">
            <w:pPr>
              <w:rPr>
                <w:rFonts w:cs="Arial"/>
                <w:sz w:val="18"/>
                <w:szCs w:val="18"/>
              </w:rPr>
            </w:pPr>
            <w:r w:rsidRPr="002D5D56">
              <w:rPr>
                <w:rFonts w:cs="Arial"/>
                <w:sz w:val="18"/>
                <w:szCs w:val="18"/>
              </w:rPr>
              <w:t>Linseed</w:t>
            </w:r>
          </w:p>
        </w:tc>
        <w:tc>
          <w:tcPr>
            <w:tcW w:w="398" w:type="pct"/>
            <w:tcBorders>
              <w:top w:val="dotted" w:sz="2" w:space="0" w:color="auto"/>
              <w:bottom w:val="dotted" w:sz="2" w:space="0" w:color="auto"/>
              <w:right w:val="nil"/>
            </w:tcBorders>
            <w:shd w:val="clear" w:color="auto" w:fill="auto"/>
          </w:tcPr>
          <w:p w14:paraId="1FF87B5B" w14:textId="307805D0"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AA1217C" w14:textId="66FB9A75" w:rsidR="00C03ACD" w:rsidRPr="002D5D56" w:rsidRDefault="00C03ACD" w:rsidP="008F6170">
            <w:pPr>
              <w:jc w:val="center"/>
              <w:rPr>
                <w:rFonts w:cs="Arial"/>
                <w:sz w:val="18"/>
                <w:szCs w:val="18"/>
              </w:rPr>
            </w:pPr>
            <w:r w:rsidRPr="002D5D56">
              <w:rPr>
                <w:rFonts w:cs="Arial"/>
                <w:sz w:val="18"/>
                <w:szCs w:val="18"/>
              </w:rPr>
              <w:t>7</w:t>
            </w:r>
          </w:p>
        </w:tc>
        <w:tc>
          <w:tcPr>
            <w:tcW w:w="449" w:type="pct"/>
            <w:tcBorders>
              <w:top w:val="dotted" w:sz="2" w:space="0" w:color="auto"/>
              <w:left w:val="nil"/>
              <w:bottom w:val="dotted" w:sz="2" w:space="0" w:color="auto"/>
            </w:tcBorders>
            <w:shd w:val="clear" w:color="auto" w:fill="auto"/>
          </w:tcPr>
          <w:p w14:paraId="328E5A34" w14:textId="7EB17994"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1A2753A9" w14:textId="3F9EC191"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1C13AE8" w14:textId="21DFF1ED"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1CFDBF2F" w14:textId="77353AE9"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4675F041" w14:textId="0DD528D7"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0A81DC8" w14:textId="1F1E7FCC"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F25A5EE" w14:textId="0953C3C3" w:rsidR="00C03ACD" w:rsidRPr="002D5D56" w:rsidRDefault="00C03ACD" w:rsidP="008F6170">
            <w:pPr>
              <w:jc w:val="center"/>
              <w:rPr>
                <w:rFonts w:cs="Arial"/>
                <w:sz w:val="18"/>
                <w:szCs w:val="18"/>
              </w:rPr>
            </w:pPr>
            <w:r>
              <w:rPr>
                <w:rFonts w:cs="Arial"/>
                <w:sz w:val="18"/>
                <w:szCs w:val="18"/>
              </w:rPr>
              <w:t>&lt;1</w:t>
            </w:r>
          </w:p>
        </w:tc>
      </w:tr>
      <w:tr w:rsidR="00C03ACD" w:rsidRPr="002D5D56" w14:paraId="346B41E5" w14:textId="3FDFFD12" w:rsidTr="00867DCC">
        <w:tc>
          <w:tcPr>
            <w:tcW w:w="83" w:type="pct"/>
            <w:tcBorders>
              <w:top w:val="dotted" w:sz="2" w:space="0" w:color="auto"/>
              <w:left w:val="single" w:sz="4" w:space="0" w:color="auto"/>
              <w:bottom w:val="dotted" w:sz="2" w:space="0" w:color="auto"/>
              <w:right w:val="nil"/>
            </w:tcBorders>
          </w:tcPr>
          <w:p w14:paraId="7B74DC3C" w14:textId="12C9AD1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D31DCF6" w14:textId="5D615EFB" w:rsidR="00C03ACD" w:rsidRPr="002D5D56" w:rsidRDefault="00C03ACD" w:rsidP="008F6170">
            <w:pPr>
              <w:rPr>
                <w:rFonts w:cs="Arial"/>
                <w:sz w:val="18"/>
                <w:szCs w:val="18"/>
              </w:rPr>
            </w:pPr>
            <w:r w:rsidRPr="002D5D56">
              <w:rPr>
                <w:rFonts w:cs="Arial"/>
                <w:sz w:val="18"/>
                <w:szCs w:val="18"/>
              </w:rPr>
              <w:t>Maize</w:t>
            </w:r>
          </w:p>
        </w:tc>
        <w:tc>
          <w:tcPr>
            <w:tcW w:w="398" w:type="pct"/>
            <w:tcBorders>
              <w:top w:val="dotted" w:sz="2" w:space="0" w:color="auto"/>
              <w:bottom w:val="dotted" w:sz="2" w:space="0" w:color="auto"/>
              <w:right w:val="nil"/>
            </w:tcBorders>
            <w:shd w:val="clear" w:color="auto" w:fill="auto"/>
          </w:tcPr>
          <w:p w14:paraId="6DEE2DC4" w14:textId="66522FC5"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55EB435" w14:textId="7B85B346" w:rsidR="00C03ACD" w:rsidRPr="002D5D56" w:rsidRDefault="00C03ACD" w:rsidP="008F6170">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7D3446C4" w14:textId="77A78694"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98BD486" w14:textId="48749EC8"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464F42A" w14:textId="60640F24"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0FF7E725" w14:textId="008BFDE8"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E08B24D" w14:textId="3B51693D"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761DE68" w14:textId="70197F83"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EFC7708" w14:textId="65374161" w:rsidR="00C03ACD" w:rsidRPr="002D5D56" w:rsidRDefault="00C03ACD" w:rsidP="00067C6E">
            <w:pPr>
              <w:jc w:val="center"/>
              <w:rPr>
                <w:rFonts w:cs="Arial"/>
                <w:sz w:val="18"/>
                <w:szCs w:val="18"/>
              </w:rPr>
            </w:pPr>
            <w:r w:rsidRPr="0033695B">
              <w:rPr>
                <w:rFonts w:cs="Arial"/>
                <w:sz w:val="18"/>
                <w:szCs w:val="18"/>
              </w:rPr>
              <w:t>&lt;1</w:t>
            </w:r>
          </w:p>
        </w:tc>
      </w:tr>
      <w:tr w:rsidR="00C03ACD" w:rsidRPr="002D5D56" w14:paraId="59086892" w14:textId="705132F4" w:rsidTr="00867DCC">
        <w:tc>
          <w:tcPr>
            <w:tcW w:w="83" w:type="pct"/>
            <w:tcBorders>
              <w:top w:val="dotted" w:sz="2" w:space="0" w:color="auto"/>
              <w:left w:val="single" w:sz="4" w:space="0" w:color="auto"/>
              <w:bottom w:val="dotted" w:sz="2" w:space="0" w:color="auto"/>
              <w:right w:val="nil"/>
            </w:tcBorders>
          </w:tcPr>
          <w:p w14:paraId="7618CF30" w14:textId="2BB562A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0D148D8" w14:textId="2BD51E30" w:rsidR="00C03ACD" w:rsidRPr="002D5D56" w:rsidRDefault="00C03ACD" w:rsidP="008F6170">
            <w:pPr>
              <w:rPr>
                <w:rFonts w:cs="Arial"/>
                <w:sz w:val="18"/>
                <w:szCs w:val="18"/>
              </w:rPr>
            </w:pPr>
            <w:r w:rsidRPr="002D5D56">
              <w:rPr>
                <w:rFonts w:cs="Arial"/>
                <w:sz w:val="18"/>
                <w:szCs w:val="18"/>
              </w:rPr>
              <w:t>Onion, bulb</w:t>
            </w:r>
          </w:p>
        </w:tc>
        <w:tc>
          <w:tcPr>
            <w:tcW w:w="398" w:type="pct"/>
            <w:tcBorders>
              <w:top w:val="dotted" w:sz="2" w:space="0" w:color="auto"/>
              <w:bottom w:val="dotted" w:sz="2" w:space="0" w:color="auto"/>
              <w:right w:val="nil"/>
            </w:tcBorders>
            <w:shd w:val="clear" w:color="auto" w:fill="auto"/>
          </w:tcPr>
          <w:p w14:paraId="3BDA3034" w14:textId="5CB17974"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C781794" w14:textId="63F29288" w:rsidR="00C03ACD" w:rsidRPr="002D5D56" w:rsidRDefault="00C03ACD" w:rsidP="008F6170">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662D56B0" w14:textId="4737EC35"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74639A8A" w14:textId="3CFC46F5"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C2CA2F6" w14:textId="68B7E73A"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47747063" w14:textId="1B25D866"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3776D4F" w14:textId="37010D46"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B45EB39" w14:textId="1D3DAC98"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61CAC01" w14:textId="415C9AB2" w:rsidR="00C03ACD" w:rsidRPr="002D5D56" w:rsidRDefault="00C03ACD" w:rsidP="008F6170">
            <w:pPr>
              <w:jc w:val="center"/>
              <w:rPr>
                <w:rFonts w:cs="Arial"/>
                <w:sz w:val="18"/>
                <w:szCs w:val="18"/>
              </w:rPr>
            </w:pPr>
            <w:r>
              <w:rPr>
                <w:rFonts w:cs="Arial"/>
                <w:sz w:val="18"/>
                <w:szCs w:val="18"/>
              </w:rPr>
              <w:t>1</w:t>
            </w:r>
          </w:p>
        </w:tc>
      </w:tr>
      <w:tr w:rsidR="00C03ACD" w:rsidRPr="002D5D56" w14:paraId="592BF4C0" w14:textId="1800E36F" w:rsidTr="00867DCC">
        <w:tc>
          <w:tcPr>
            <w:tcW w:w="83" w:type="pct"/>
            <w:tcBorders>
              <w:top w:val="dotted" w:sz="2" w:space="0" w:color="auto"/>
              <w:left w:val="single" w:sz="4" w:space="0" w:color="auto"/>
              <w:bottom w:val="dotted" w:sz="2" w:space="0" w:color="auto"/>
              <w:right w:val="nil"/>
            </w:tcBorders>
          </w:tcPr>
          <w:p w14:paraId="2AA592C5" w14:textId="081307A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CFC5E51" w14:textId="65DFD649" w:rsidR="00C03ACD" w:rsidRPr="002D5D56" w:rsidRDefault="00C03ACD" w:rsidP="00415156">
            <w:pPr>
              <w:rPr>
                <w:rFonts w:cs="Arial"/>
                <w:sz w:val="18"/>
                <w:szCs w:val="18"/>
              </w:rPr>
            </w:pPr>
            <w:r w:rsidRPr="002D5D56">
              <w:rPr>
                <w:rFonts w:cs="Arial"/>
                <w:sz w:val="18"/>
                <w:szCs w:val="18"/>
              </w:rPr>
              <w:t>Peas (dry)</w:t>
            </w:r>
          </w:p>
        </w:tc>
        <w:tc>
          <w:tcPr>
            <w:tcW w:w="398" w:type="pct"/>
            <w:tcBorders>
              <w:top w:val="dotted" w:sz="2" w:space="0" w:color="auto"/>
              <w:bottom w:val="dotted" w:sz="2" w:space="0" w:color="auto"/>
              <w:right w:val="nil"/>
            </w:tcBorders>
            <w:shd w:val="clear" w:color="auto" w:fill="auto"/>
          </w:tcPr>
          <w:p w14:paraId="6DB7DFB6" w14:textId="095A3F4E"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20E2C9F" w14:textId="2ACFE7A2" w:rsidR="00C03ACD" w:rsidRPr="002D5D56" w:rsidRDefault="00C03ACD" w:rsidP="008F6170">
            <w:pPr>
              <w:jc w:val="center"/>
              <w:rPr>
                <w:rFonts w:cs="Arial"/>
                <w:sz w:val="18"/>
                <w:szCs w:val="18"/>
              </w:rPr>
            </w:pPr>
            <w:r w:rsidRPr="002D5D56">
              <w:rPr>
                <w:rFonts w:cs="Arial"/>
                <w:sz w:val="18"/>
                <w:szCs w:val="18"/>
              </w:rPr>
              <w:t>30</w:t>
            </w:r>
          </w:p>
        </w:tc>
        <w:tc>
          <w:tcPr>
            <w:tcW w:w="449" w:type="pct"/>
            <w:tcBorders>
              <w:top w:val="dotted" w:sz="2" w:space="0" w:color="auto"/>
              <w:left w:val="nil"/>
              <w:bottom w:val="dotted" w:sz="2" w:space="0" w:color="auto"/>
            </w:tcBorders>
            <w:shd w:val="clear" w:color="auto" w:fill="auto"/>
          </w:tcPr>
          <w:p w14:paraId="34D2B1FE" w14:textId="4F3DBCE4"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12033C23" w14:textId="6DF1D98F"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126BC8B" w14:textId="7C03B697"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61BF251" w14:textId="43CFBD4E"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28AD468" w14:textId="0F644138"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62D4833" w14:textId="6212FB30"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521E812" w14:textId="73532C76" w:rsidR="00C03ACD" w:rsidRPr="002D5D56" w:rsidRDefault="00C03ACD" w:rsidP="008F6170">
            <w:pPr>
              <w:jc w:val="center"/>
              <w:rPr>
                <w:rFonts w:cs="Arial"/>
                <w:sz w:val="18"/>
                <w:szCs w:val="18"/>
              </w:rPr>
            </w:pPr>
            <w:r>
              <w:rPr>
                <w:rFonts w:cs="Arial"/>
                <w:sz w:val="18"/>
                <w:szCs w:val="18"/>
              </w:rPr>
              <w:t>2</w:t>
            </w:r>
          </w:p>
        </w:tc>
      </w:tr>
      <w:tr w:rsidR="00C03ACD" w:rsidRPr="002D5D56" w14:paraId="62CACE0C" w14:textId="214F6D6A" w:rsidTr="00867DCC">
        <w:tc>
          <w:tcPr>
            <w:tcW w:w="83" w:type="pct"/>
            <w:tcBorders>
              <w:top w:val="dotted" w:sz="2" w:space="0" w:color="auto"/>
              <w:left w:val="single" w:sz="4" w:space="0" w:color="auto"/>
              <w:bottom w:val="dotted" w:sz="2" w:space="0" w:color="auto"/>
              <w:right w:val="nil"/>
            </w:tcBorders>
          </w:tcPr>
          <w:p w14:paraId="32A08461" w14:textId="594459B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30340D3" w14:textId="0DF0C9F8" w:rsidR="00C03ACD" w:rsidRPr="002D5D56" w:rsidRDefault="00C03ACD" w:rsidP="00124D91">
            <w:pPr>
              <w:rPr>
                <w:rFonts w:cs="Arial"/>
                <w:sz w:val="18"/>
                <w:szCs w:val="18"/>
              </w:rPr>
            </w:pPr>
            <w:r w:rsidRPr="002D5D56">
              <w:rPr>
                <w:rFonts w:cs="Arial"/>
                <w:sz w:val="18"/>
                <w:szCs w:val="18"/>
              </w:rPr>
              <w:t>Peas, shelled (succulent seeds)</w:t>
            </w:r>
          </w:p>
        </w:tc>
        <w:tc>
          <w:tcPr>
            <w:tcW w:w="398" w:type="pct"/>
            <w:tcBorders>
              <w:top w:val="dotted" w:sz="2" w:space="0" w:color="auto"/>
              <w:bottom w:val="dotted" w:sz="2" w:space="0" w:color="auto"/>
              <w:right w:val="nil"/>
            </w:tcBorders>
            <w:shd w:val="clear" w:color="auto" w:fill="auto"/>
          </w:tcPr>
          <w:p w14:paraId="66F8D60C" w14:textId="09D0B9FB"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33882C4" w14:textId="39DCBAAF" w:rsidR="00C03ACD" w:rsidRPr="002D5D56" w:rsidRDefault="00C03ACD" w:rsidP="008F617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59FD956F" w14:textId="06597350"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705AA34E" w14:textId="353AF8DA"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037DB53" w14:textId="23BEDBC6"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59E5DFE2" w14:textId="2B027C90"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42E24CA3" w14:textId="2F77657C"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E111AA" w14:textId="0D3B5494" w:rsidR="00C03ACD" w:rsidRPr="002D5D56" w:rsidRDefault="00C03ACD" w:rsidP="008F6170">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F25375F" w14:textId="58DD9783" w:rsidR="00C03ACD" w:rsidRPr="002D5D56" w:rsidRDefault="00C03ACD" w:rsidP="008F6170">
            <w:pPr>
              <w:jc w:val="center"/>
              <w:rPr>
                <w:rFonts w:cs="Arial"/>
                <w:sz w:val="18"/>
                <w:szCs w:val="18"/>
              </w:rPr>
            </w:pPr>
            <w:r>
              <w:rPr>
                <w:rFonts w:cs="Arial"/>
                <w:sz w:val="18"/>
                <w:szCs w:val="18"/>
              </w:rPr>
              <w:t>2</w:t>
            </w:r>
          </w:p>
        </w:tc>
      </w:tr>
      <w:tr w:rsidR="00C03ACD" w:rsidRPr="002D5D56" w14:paraId="237A6341" w14:textId="59B31D3B" w:rsidTr="00867DCC">
        <w:tc>
          <w:tcPr>
            <w:tcW w:w="83" w:type="pct"/>
            <w:tcBorders>
              <w:top w:val="dotted" w:sz="2" w:space="0" w:color="auto"/>
              <w:left w:val="single" w:sz="4" w:space="0" w:color="auto"/>
              <w:bottom w:val="dotted" w:sz="2" w:space="0" w:color="auto"/>
              <w:right w:val="nil"/>
            </w:tcBorders>
          </w:tcPr>
          <w:p w14:paraId="194F803F" w14:textId="56EC74A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9F7BB38" w14:textId="550A7A13" w:rsidR="00C03ACD" w:rsidRPr="002D5D56" w:rsidRDefault="00C03ACD" w:rsidP="008F6170">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shd w:val="clear" w:color="auto" w:fill="auto"/>
          </w:tcPr>
          <w:p w14:paraId="61E46B8B" w14:textId="4A1C668C"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2FEA743" w14:textId="0DFA1DC5" w:rsidR="00C03ACD" w:rsidRPr="002D5D56" w:rsidRDefault="00C03ACD" w:rsidP="008F6170">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4E63812B" w14:textId="701C7DA6"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5A5F2191" w14:textId="3269807D"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E979471" w14:textId="21603ABD"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8266194" w14:textId="520A9F2D"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54451FD" w14:textId="6196E32A" w:rsidR="00C03ACD" w:rsidRPr="002D5D56" w:rsidRDefault="00C03ACD" w:rsidP="00C1596D">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CD0064B" w14:textId="38287A12" w:rsidR="00C03ACD" w:rsidRPr="002D5D56" w:rsidRDefault="00C03ACD" w:rsidP="003D647A">
            <w:pPr>
              <w:jc w:val="center"/>
              <w:rPr>
                <w:rFonts w:cs="Arial"/>
                <w:sz w:val="18"/>
                <w:szCs w:val="18"/>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77547C2" w14:textId="2519946D" w:rsidR="00C03ACD" w:rsidRPr="002D5D56" w:rsidRDefault="0015452A" w:rsidP="0015452A">
            <w:pPr>
              <w:jc w:val="center"/>
              <w:rPr>
                <w:rFonts w:cs="Arial"/>
                <w:sz w:val="18"/>
                <w:szCs w:val="18"/>
              </w:rPr>
            </w:pPr>
            <w:r>
              <w:rPr>
                <w:rFonts w:cs="Arial"/>
                <w:sz w:val="18"/>
                <w:szCs w:val="18"/>
              </w:rPr>
              <w:t>2</w:t>
            </w:r>
          </w:p>
        </w:tc>
      </w:tr>
      <w:tr w:rsidR="00C03ACD" w:rsidRPr="002D5D56" w14:paraId="22F9C300" w14:textId="7258738A" w:rsidTr="00867DCC">
        <w:tc>
          <w:tcPr>
            <w:tcW w:w="83" w:type="pct"/>
            <w:tcBorders>
              <w:top w:val="dotted" w:sz="2" w:space="0" w:color="auto"/>
              <w:left w:val="single" w:sz="4" w:space="0" w:color="auto"/>
              <w:bottom w:val="dotted" w:sz="2" w:space="0" w:color="auto"/>
              <w:right w:val="nil"/>
            </w:tcBorders>
          </w:tcPr>
          <w:p w14:paraId="293E6B16" w14:textId="7599027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A9F06DA" w14:textId="08BFA722" w:rsidR="00C03ACD" w:rsidRPr="002D5D56" w:rsidRDefault="00C03ACD" w:rsidP="008F6170">
            <w:pPr>
              <w:rPr>
                <w:rFonts w:cs="Arial"/>
                <w:sz w:val="18"/>
                <w:szCs w:val="18"/>
              </w:rPr>
            </w:pPr>
            <w:r w:rsidRPr="002D5D56">
              <w:rPr>
                <w:rFonts w:cs="Arial"/>
                <w:sz w:val="18"/>
                <w:szCs w:val="18"/>
              </w:rPr>
              <w:t>Rape seed (canola)</w:t>
            </w:r>
          </w:p>
        </w:tc>
        <w:tc>
          <w:tcPr>
            <w:tcW w:w="398" w:type="pct"/>
            <w:tcBorders>
              <w:top w:val="dotted" w:sz="2" w:space="0" w:color="auto"/>
              <w:bottom w:val="dotted" w:sz="2" w:space="0" w:color="auto"/>
              <w:right w:val="nil"/>
            </w:tcBorders>
            <w:shd w:val="clear" w:color="auto" w:fill="auto"/>
          </w:tcPr>
          <w:p w14:paraId="4898C429" w14:textId="3E13783C" w:rsidR="00C03ACD" w:rsidRPr="002D5D56" w:rsidRDefault="00C03ACD" w:rsidP="008F6170">
            <w:pPr>
              <w:jc w:val="center"/>
              <w:rPr>
                <w:rFonts w:cs="Arial"/>
                <w:sz w:val="18"/>
                <w:szCs w:val="18"/>
              </w:rPr>
            </w:pPr>
            <w:r w:rsidRPr="006A51F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7AA313D" w14:textId="5602D665" w:rsidR="00C03ACD" w:rsidRPr="002D5D56" w:rsidRDefault="00C03ACD" w:rsidP="008F6170">
            <w:pPr>
              <w:jc w:val="center"/>
              <w:rPr>
                <w:rFonts w:cs="Arial"/>
                <w:sz w:val="18"/>
                <w:szCs w:val="18"/>
              </w:rPr>
            </w:pPr>
            <w:r w:rsidRPr="002D5D56">
              <w:rPr>
                <w:rFonts w:cs="Arial"/>
                <w:sz w:val="18"/>
                <w:szCs w:val="18"/>
              </w:rPr>
              <w:t>7</w:t>
            </w:r>
          </w:p>
        </w:tc>
        <w:tc>
          <w:tcPr>
            <w:tcW w:w="449" w:type="pct"/>
            <w:tcBorders>
              <w:top w:val="dotted" w:sz="2" w:space="0" w:color="auto"/>
              <w:left w:val="nil"/>
              <w:bottom w:val="dotted" w:sz="2" w:space="0" w:color="auto"/>
            </w:tcBorders>
            <w:shd w:val="clear" w:color="auto" w:fill="auto"/>
          </w:tcPr>
          <w:p w14:paraId="472FAA8E" w14:textId="650F7CE8" w:rsidR="00C03ACD" w:rsidRPr="002D5D56" w:rsidRDefault="00C03ACD" w:rsidP="008F6170">
            <w:pPr>
              <w:jc w:val="center"/>
              <w:rPr>
                <w:rFonts w:cs="Arial"/>
                <w:sz w:val="18"/>
                <w:szCs w:val="18"/>
              </w:rPr>
            </w:pPr>
            <w:r w:rsidRPr="00F5594A">
              <w:rPr>
                <w:rFonts w:cs="Arial"/>
                <w:sz w:val="18"/>
                <w:szCs w:val="18"/>
              </w:rPr>
              <w:t>new</w:t>
            </w:r>
          </w:p>
        </w:tc>
        <w:tc>
          <w:tcPr>
            <w:tcW w:w="403" w:type="pct"/>
            <w:tcBorders>
              <w:top w:val="dotted" w:sz="2" w:space="0" w:color="auto"/>
              <w:bottom w:val="dotted" w:sz="2" w:space="0" w:color="auto"/>
              <w:right w:val="nil"/>
            </w:tcBorders>
            <w:shd w:val="clear" w:color="auto" w:fill="auto"/>
          </w:tcPr>
          <w:p w14:paraId="0AAEE8AC" w14:textId="14730538"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320D537" w14:textId="197597C3"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4DA08ACD" w14:textId="19E5763A"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335920CA" w14:textId="2FBF6123"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575BDBA" w14:textId="03DFE93F" w:rsidR="00C03ACD" w:rsidRPr="002D5D56" w:rsidRDefault="00C03ACD" w:rsidP="008F6170">
            <w:pPr>
              <w:jc w:val="center"/>
              <w:rPr>
                <w:rFonts w:cs="Arial"/>
                <w:sz w:val="18"/>
                <w:szCs w:val="18"/>
                <w:highlight w:val="yellow"/>
              </w:rPr>
            </w:pPr>
            <w:r w:rsidRPr="007F1CE2">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6555A23" w14:textId="51D0328B" w:rsidR="00C03ACD" w:rsidRPr="002D5D56" w:rsidRDefault="00C03ACD" w:rsidP="008F6170">
            <w:pPr>
              <w:jc w:val="center"/>
              <w:rPr>
                <w:rFonts w:cs="Arial"/>
                <w:sz w:val="18"/>
                <w:szCs w:val="18"/>
              </w:rPr>
            </w:pPr>
            <w:r>
              <w:rPr>
                <w:rFonts w:cs="Arial"/>
                <w:sz w:val="18"/>
                <w:szCs w:val="18"/>
              </w:rPr>
              <w:t>&lt;1</w:t>
            </w:r>
          </w:p>
        </w:tc>
      </w:tr>
      <w:tr w:rsidR="00C03ACD" w:rsidRPr="002D5D56" w14:paraId="5059BF55" w14:textId="0A2FFCAE" w:rsidTr="00867DCC">
        <w:tc>
          <w:tcPr>
            <w:tcW w:w="83" w:type="pct"/>
            <w:tcBorders>
              <w:top w:val="dotted" w:sz="2" w:space="0" w:color="auto"/>
              <w:left w:val="single" w:sz="4" w:space="0" w:color="auto"/>
              <w:bottom w:val="dotted" w:sz="2" w:space="0" w:color="auto"/>
              <w:right w:val="nil"/>
            </w:tcBorders>
          </w:tcPr>
          <w:p w14:paraId="62BA9962" w14:textId="5AF0774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B9B4242" w14:textId="6EBA5F9E" w:rsidR="00C03ACD" w:rsidRPr="002D5D56" w:rsidRDefault="00C03ACD" w:rsidP="008F6170">
            <w:pPr>
              <w:rPr>
                <w:rFonts w:cs="Arial"/>
                <w:sz w:val="18"/>
                <w:szCs w:val="18"/>
              </w:rPr>
            </w:pPr>
            <w:r w:rsidRPr="002D5D56">
              <w:rPr>
                <w:rFonts w:cs="Arial"/>
                <w:sz w:val="18"/>
                <w:szCs w:val="18"/>
              </w:rPr>
              <w:t>Rice</w:t>
            </w:r>
          </w:p>
        </w:tc>
        <w:tc>
          <w:tcPr>
            <w:tcW w:w="398" w:type="pct"/>
            <w:tcBorders>
              <w:top w:val="dotted" w:sz="2" w:space="0" w:color="auto"/>
              <w:bottom w:val="dotted" w:sz="2" w:space="0" w:color="auto"/>
              <w:right w:val="nil"/>
            </w:tcBorders>
            <w:shd w:val="clear" w:color="auto" w:fill="auto"/>
          </w:tcPr>
          <w:p w14:paraId="6AE19855" w14:textId="4D1CF4AD" w:rsidR="00C03ACD" w:rsidRPr="002D5D56" w:rsidRDefault="00C03ACD" w:rsidP="009C5B64">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B9DDCCD" w14:textId="3A49095F" w:rsidR="00C03ACD" w:rsidRPr="002D5D56" w:rsidRDefault="00C03ACD" w:rsidP="008F6170">
            <w:pPr>
              <w:jc w:val="center"/>
              <w:rPr>
                <w:rFonts w:cs="Arial"/>
                <w:sz w:val="18"/>
                <w:szCs w:val="18"/>
              </w:rPr>
            </w:pPr>
            <w:r w:rsidRPr="002D5D56">
              <w:rPr>
                <w:rFonts w:cs="Arial"/>
                <w:sz w:val="18"/>
                <w:szCs w:val="18"/>
              </w:rPr>
              <w:t>0.09</w:t>
            </w:r>
          </w:p>
        </w:tc>
        <w:tc>
          <w:tcPr>
            <w:tcW w:w="449" w:type="pct"/>
            <w:tcBorders>
              <w:top w:val="dotted" w:sz="2" w:space="0" w:color="auto"/>
              <w:left w:val="nil"/>
              <w:bottom w:val="dotted" w:sz="2" w:space="0" w:color="auto"/>
            </w:tcBorders>
            <w:shd w:val="clear" w:color="auto" w:fill="auto"/>
          </w:tcPr>
          <w:p w14:paraId="222CA248" w14:textId="6BFBB529" w:rsidR="00C03ACD" w:rsidRPr="002D5D56" w:rsidRDefault="00C03ACD" w:rsidP="009C5B64">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255A56BC" w14:textId="67145604"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5BE3514" w14:textId="2C99D887"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3D06FE62" w14:textId="1ABF9307"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415848C" w14:textId="44171D6F"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71CCF98" w14:textId="69B3259F" w:rsidR="00C03ACD" w:rsidRPr="002D5D56" w:rsidRDefault="00C03ACD" w:rsidP="008F6170">
            <w:pPr>
              <w:jc w:val="center"/>
              <w:rPr>
                <w:rFonts w:cs="Arial"/>
                <w:sz w:val="18"/>
                <w:szCs w:val="18"/>
                <w:highlight w:val="yellow"/>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7F2A80E" w14:textId="6487A0F8" w:rsidR="00C03ACD" w:rsidRDefault="00C03ACD" w:rsidP="0033695B">
            <w:pPr>
              <w:jc w:val="center"/>
              <w:rPr>
                <w:rFonts w:cs="Arial"/>
                <w:sz w:val="18"/>
                <w:szCs w:val="18"/>
              </w:rPr>
            </w:pPr>
            <w:r>
              <w:rPr>
                <w:rFonts w:cs="Arial"/>
                <w:sz w:val="18"/>
                <w:szCs w:val="18"/>
              </w:rPr>
              <w:t>&lt;1</w:t>
            </w:r>
          </w:p>
          <w:p w14:paraId="6DFD50F7" w14:textId="077F272F" w:rsidR="00C03ACD" w:rsidRPr="002D5D56" w:rsidRDefault="00C03ACD" w:rsidP="0033695B">
            <w:pPr>
              <w:jc w:val="center"/>
              <w:rPr>
                <w:rFonts w:cs="Arial"/>
                <w:sz w:val="18"/>
                <w:szCs w:val="18"/>
              </w:rPr>
            </w:pPr>
          </w:p>
        </w:tc>
      </w:tr>
      <w:tr w:rsidR="00C03ACD" w:rsidRPr="002D5D56" w14:paraId="2709241F" w14:textId="77777777" w:rsidTr="00867DCC">
        <w:tc>
          <w:tcPr>
            <w:tcW w:w="83" w:type="pct"/>
            <w:tcBorders>
              <w:top w:val="dotted" w:sz="2" w:space="0" w:color="auto"/>
              <w:left w:val="single" w:sz="4" w:space="0" w:color="auto"/>
              <w:bottom w:val="dotted" w:sz="2" w:space="0" w:color="auto"/>
              <w:right w:val="nil"/>
            </w:tcBorders>
          </w:tcPr>
          <w:p w14:paraId="27C1F536" w14:textId="36B74C2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6E8DDA0" w14:textId="3FA92E71" w:rsidR="00C03ACD" w:rsidRPr="002D5D56" w:rsidRDefault="00C03ACD" w:rsidP="00FA7E6A">
            <w:pPr>
              <w:rPr>
                <w:rFonts w:cs="Arial"/>
                <w:sz w:val="18"/>
                <w:szCs w:val="18"/>
              </w:rPr>
            </w:pPr>
            <w:r w:rsidRPr="002D5D56">
              <w:rPr>
                <w:rFonts w:cs="Arial"/>
                <w:sz w:val="18"/>
                <w:szCs w:val="18"/>
              </w:rPr>
              <w:t>Soya bean</w:t>
            </w:r>
            <w:r>
              <w:rPr>
                <w:rFonts w:cs="Arial"/>
                <w:sz w:val="18"/>
                <w:szCs w:val="18"/>
              </w:rPr>
              <w:t xml:space="preserve"> (</w:t>
            </w:r>
            <w:r w:rsidRPr="002D5D56">
              <w:rPr>
                <w:rFonts w:cs="Arial"/>
                <w:sz w:val="18"/>
                <w:szCs w:val="18"/>
              </w:rPr>
              <w:t>dry</w:t>
            </w:r>
            <w:r>
              <w:rPr>
                <w:rFonts w:cs="Arial"/>
                <w:sz w:val="18"/>
                <w:szCs w:val="18"/>
              </w:rPr>
              <w:t>)</w:t>
            </w:r>
          </w:p>
        </w:tc>
        <w:tc>
          <w:tcPr>
            <w:tcW w:w="398" w:type="pct"/>
            <w:tcBorders>
              <w:top w:val="dotted" w:sz="2" w:space="0" w:color="auto"/>
              <w:bottom w:val="dotted" w:sz="2" w:space="0" w:color="auto"/>
              <w:right w:val="nil"/>
            </w:tcBorders>
            <w:shd w:val="clear" w:color="auto" w:fill="auto"/>
          </w:tcPr>
          <w:p w14:paraId="3E8B2821" w14:textId="334F7ECA"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B8F4E21" w14:textId="4168CDB4" w:rsidR="00C03ACD" w:rsidRPr="002D5D56" w:rsidRDefault="00C03ACD" w:rsidP="008F6170">
            <w:pPr>
              <w:jc w:val="center"/>
              <w:rPr>
                <w:rFonts w:cs="Arial"/>
                <w:sz w:val="18"/>
                <w:szCs w:val="18"/>
              </w:rPr>
            </w:pPr>
            <w:r w:rsidRPr="002D5D56">
              <w:rPr>
                <w:rFonts w:cs="Arial"/>
                <w:sz w:val="18"/>
                <w:szCs w:val="18"/>
              </w:rPr>
              <w:t>80</w:t>
            </w:r>
          </w:p>
        </w:tc>
        <w:tc>
          <w:tcPr>
            <w:tcW w:w="449" w:type="pct"/>
            <w:tcBorders>
              <w:top w:val="dotted" w:sz="2" w:space="0" w:color="auto"/>
              <w:left w:val="nil"/>
              <w:bottom w:val="dotted" w:sz="2" w:space="0" w:color="auto"/>
            </w:tcBorders>
            <w:shd w:val="clear" w:color="auto" w:fill="auto"/>
          </w:tcPr>
          <w:p w14:paraId="43B54784" w14:textId="6BEB56B2" w:rsidR="00C03ACD" w:rsidRPr="002D5D56" w:rsidRDefault="00C03ACD" w:rsidP="008F6170">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1C8572A4" w14:textId="0EC94D63"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68BAF55" w14:textId="1B5A463B"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77D21ABB" w14:textId="3691C3C7"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2586361" w14:textId="77777777"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3E96C36" w14:textId="18B72340" w:rsidR="00C03ACD" w:rsidRPr="002D5D56" w:rsidRDefault="00C03ACD" w:rsidP="008F6170">
            <w:pPr>
              <w:jc w:val="center"/>
              <w:rPr>
                <w:rFonts w:cs="Arial"/>
                <w:sz w:val="18"/>
                <w:szCs w:val="18"/>
                <w:highlight w:val="yellow"/>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CE923A4" w14:textId="4D5A331C" w:rsidR="00C03ACD" w:rsidRPr="002D5D56" w:rsidRDefault="00C03ACD" w:rsidP="00720835">
            <w:pPr>
              <w:jc w:val="center"/>
              <w:rPr>
                <w:rFonts w:cs="Arial"/>
                <w:sz w:val="18"/>
                <w:szCs w:val="18"/>
              </w:rPr>
            </w:pPr>
            <w:r w:rsidRPr="0033695B">
              <w:rPr>
                <w:rFonts w:cs="Arial"/>
                <w:sz w:val="18"/>
                <w:szCs w:val="18"/>
              </w:rPr>
              <w:t>1</w:t>
            </w:r>
          </w:p>
        </w:tc>
      </w:tr>
      <w:tr w:rsidR="00C03ACD" w:rsidRPr="002D5D56" w14:paraId="5260EC15" w14:textId="252D3AEC" w:rsidTr="00867DCC">
        <w:tc>
          <w:tcPr>
            <w:tcW w:w="83" w:type="pct"/>
            <w:tcBorders>
              <w:top w:val="dotted" w:sz="2" w:space="0" w:color="auto"/>
              <w:left w:val="single" w:sz="4" w:space="0" w:color="auto"/>
              <w:bottom w:val="dotted" w:sz="2" w:space="0" w:color="auto"/>
              <w:right w:val="nil"/>
            </w:tcBorders>
          </w:tcPr>
          <w:p w14:paraId="5FF3D090" w14:textId="208282D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795075F" w14:textId="5CE54005" w:rsidR="00C03ACD" w:rsidRPr="002D5D56" w:rsidRDefault="00C03ACD" w:rsidP="008F6170">
            <w:pPr>
              <w:rPr>
                <w:rFonts w:cs="Arial"/>
                <w:sz w:val="18"/>
                <w:szCs w:val="18"/>
              </w:rPr>
            </w:pPr>
            <w:r w:rsidRPr="002D5D56">
              <w:rPr>
                <w:rFonts w:cs="Arial"/>
                <w:sz w:val="18"/>
                <w:szCs w:val="18"/>
              </w:rPr>
              <w:t>Stone fruits</w:t>
            </w:r>
          </w:p>
        </w:tc>
        <w:tc>
          <w:tcPr>
            <w:tcW w:w="398" w:type="pct"/>
            <w:tcBorders>
              <w:top w:val="dotted" w:sz="2" w:space="0" w:color="auto"/>
              <w:bottom w:val="dotted" w:sz="2" w:space="0" w:color="auto"/>
              <w:right w:val="nil"/>
            </w:tcBorders>
            <w:shd w:val="clear" w:color="auto" w:fill="auto"/>
          </w:tcPr>
          <w:p w14:paraId="4760C50C" w14:textId="5A09218D"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674334D" w14:textId="346AA4B0" w:rsidR="00C03ACD" w:rsidRPr="002D5D56" w:rsidRDefault="00C03ACD" w:rsidP="008F6170">
            <w:pPr>
              <w:jc w:val="center"/>
              <w:rPr>
                <w:rFonts w:cs="Arial"/>
                <w:sz w:val="18"/>
                <w:szCs w:val="18"/>
              </w:rPr>
            </w:pPr>
            <w:r w:rsidRPr="002D5D56">
              <w:rPr>
                <w:rFonts w:cs="Arial"/>
                <w:sz w:val="18"/>
                <w:szCs w:val="18"/>
              </w:rPr>
              <w:t>0.09</w:t>
            </w:r>
          </w:p>
        </w:tc>
        <w:tc>
          <w:tcPr>
            <w:tcW w:w="449" w:type="pct"/>
            <w:tcBorders>
              <w:top w:val="dotted" w:sz="2" w:space="0" w:color="auto"/>
              <w:left w:val="nil"/>
              <w:bottom w:val="dotted" w:sz="2" w:space="0" w:color="auto"/>
            </w:tcBorders>
            <w:shd w:val="clear" w:color="auto" w:fill="auto"/>
          </w:tcPr>
          <w:p w14:paraId="12E0F7ED" w14:textId="7DF45461" w:rsidR="00C03ACD" w:rsidRPr="002D5D56" w:rsidRDefault="00C03ACD" w:rsidP="008F6170">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5B94089A" w14:textId="5A989CEB"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91ADD0D" w14:textId="012CF05E"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769F2525" w14:textId="00864CD5"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7C997AF6" w14:textId="16825AFE"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5F31F24" w14:textId="44D00399"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33A417B" w14:textId="0B494BD6" w:rsidR="00C03ACD" w:rsidRPr="002D5D56" w:rsidRDefault="00C03ACD" w:rsidP="008F6170">
            <w:pPr>
              <w:jc w:val="center"/>
              <w:rPr>
                <w:rFonts w:cs="Arial"/>
                <w:sz w:val="18"/>
                <w:szCs w:val="18"/>
              </w:rPr>
            </w:pPr>
            <w:r>
              <w:rPr>
                <w:rFonts w:cs="Arial"/>
                <w:sz w:val="18"/>
                <w:szCs w:val="18"/>
              </w:rPr>
              <w:t>&lt;1</w:t>
            </w:r>
          </w:p>
        </w:tc>
      </w:tr>
      <w:tr w:rsidR="00C03ACD" w:rsidRPr="002D5D56" w14:paraId="22359D88" w14:textId="23C2ADA6" w:rsidTr="00867DCC">
        <w:tc>
          <w:tcPr>
            <w:tcW w:w="83" w:type="pct"/>
            <w:tcBorders>
              <w:top w:val="dotted" w:sz="2" w:space="0" w:color="auto"/>
              <w:left w:val="single" w:sz="4" w:space="0" w:color="auto"/>
              <w:bottom w:val="dotted" w:sz="2" w:space="0" w:color="auto"/>
              <w:right w:val="nil"/>
            </w:tcBorders>
          </w:tcPr>
          <w:p w14:paraId="5FA0D0B0" w14:textId="482D36D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772D385" w14:textId="61D5E468" w:rsidR="00C03ACD" w:rsidRPr="002D5D56" w:rsidRDefault="00C03ACD" w:rsidP="008F6170">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shd w:val="clear" w:color="auto" w:fill="auto"/>
          </w:tcPr>
          <w:p w14:paraId="0DDF771F" w14:textId="137B5E16"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0E9A81E" w14:textId="7A3CBF16" w:rsidR="00C03ACD" w:rsidRPr="002D5D56" w:rsidRDefault="00C03ACD" w:rsidP="008F6170">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2EE36828" w14:textId="7F0645EF" w:rsidR="00C03ACD" w:rsidRPr="002D5D56" w:rsidRDefault="00C03ACD" w:rsidP="008F6170">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651F9787" w14:textId="2BC8DB68"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804FD73" w14:textId="17E63886"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427BCB5E" w14:textId="2C5BB9FB"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5671793D" w14:textId="14D2B2DD"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B86C2B2" w14:textId="7B26EB01"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E8C88CD" w14:textId="15EF178D" w:rsidR="00C03ACD" w:rsidRPr="002D5D56" w:rsidRDefault="00C03ACD" w:rsidP="008F6170">
            <w:pPr>
              <w:jc w:val="center"/>
              <w:rPr>
                <w:rFonts w:cs="Arial"/>
                <w:sz w:val="18"/>
                <w:szCs w:val="18"/>
              </w:rPr>
            </w:pPr>
            <w:r>
              <w:rPr>
                <w:rFonts w:cs="Arial"/>
                <w:sz w:val="18"/>
                <w:szCs w:val="18"/>
              </w:rPr>
              <w:t>&lt;1</w:t>
            </w:r>
          </w:p>
        </w:tc>
      </w:tr>
      <w:tr w:rsidR="00C03ACD" w:rsidRPr="002D5D56" w14:paraId="6855D533" w14:textId="5E3CC76A" w:rsidTr="00867DCC">
        <w:tc>
          <w:tcPr>
            <w:tcW w:w="83" w:type="pct"/>
            <w:tcBorders>
              <w:top w:val="dotted" w:sz="2" w:space="0" w:color="auto"/>
              <w:left w:val="single" w:sz="4" w:space="0" w:color="auto"/>
              <w:bottom w:val="dotted" w:sz="2" w:space="0" w:color="auto"/>
              <w:right w:val="nil"/>
            </w:tcBorders>
          </w:tcPr>
          <w:p w14:paraId="7DE92FB6" w14:textId="549723D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5D859FE" w14:textId="65A8512E" w:rsidR="00C03ACD" w:rsidRPr="002D5D56" w:rsidRDefault="00C03ACD" w:rsidP="008F6170">
            <w:pPr>
              <w:rPr>
                <w:rFonts w:cs="Arial"/>
                <w:sz w:val="18"/>
                <w:szCs w:val="18"/>
              </w:rPr>
            </w:pPr>
            <w:r w:rsidRPr="002D5D56">
              <w:rPr>
                <w:rFonts w:cs="Arial"/>
                <w:sz w:val="18"/>
                <w:szCs w:val="18"/>
              </w:rPr>
              <w:t>Sugar beet</w:t>
            </w:r>
          </w:p>
        </w:tc>
        <w:tc>
          <w:tcPr>
            <w:tcW w:w="398" w:type="pct"/>
            <w:tcBorders>
              <w:top w:val="dotted" w:sz="2" w:space="0" w:color="auto"/>
              <w:bottom w:val="dotted" w:sz="2" w:space="0" w:color="auto"/>
              <w:right w:val="nil"/>
            </w:tcBorders>
            <w:shd w:val="clear" w:color="auto" w:fill="auto"/>
          </w:tcPr>
          <w:p w14:paraId="354BF159" w14:textId="51C6415E"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D76BBE6" w14:textId="077BB651" w:rsidR="00C03ACD" w:rsidRPr="002D5D56" w:rsidRDefault="00C03ACD" w:rsidP="008F6170">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0F1334DC" w14:textId="101AB5D5" w:rsidR="00C03ACD" w:rsidRPr="002D5D56" w:rsidRDefault="00C03ACD" w:rsidP="008F6170">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6EDF8847" w14:textId="5395FE2B"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07BFA04" w14:textId="592564D9" w:rsidR="00C03ACD" w:rsidRPr="00C5541F" w:rsidRDefault="00C03ACD" w:rsidP="00796C6A">
            <w:pPr>
              <w:tabs>
                <w:tab w:val="left" w:pos="512"/>
                <w:tab w:val="center" w:pos="671"/>
              </w:tabs>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7F33266B" w14:textId="6790AE3E"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0E8ED63C" w14:textId="7ECC0111"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0876E19" w14:textId="1F12912F"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CBB19DA" w14:textId="01550B84" w:rsidR="00C03ACD" w:rsidRPr="002D5D56" w:rsidRDefault="00C03ACD" w:rsidP="008F6170">
            <w:pPr>
              <w:jc w:val="center"/>
              <w:rPr>
                <w:rFonts w:cs="Arial"/>
                <w:sz w:val="18"/>
                <w:szCs w:val="18"/>
              </w:rPr>
            </w:pPr>
            <w:r>
              <w:rPr>
                <w:rFonts w:cs="Arial"/>
                <w:sz w:val="18"/>
                <w:szCs w:val="18"/>
              </w:rPr>
              <w:t>&lt;1</w:t>
            </w:r>
          </w:p>
        </w:tc>
      </w:tr>
      <w:tr w:rsidR="00C03ACD" w:rsidRPr="002D5D56" w14:paraId="554C4E8E" w14:textId="2C8E4A6C" w:rsidTr="00867DCC">
        <w:tc>
          <w:tcPr>
            <w:tcW w:w="83" w:type="pct"/>
            <w:tcBorders>
              <w:top w:val="dotted" w:sz="2" w:space="0" w:color="auto"/>
              <w:left w:val="single" w:sz="4" w:space="0" w:color="auto"/>
              <w:bottom w:val="dotted" w:sz="2" w:space="0" w:color="auto"/>
              <w:right w:val="nil"/>
            </w:tcBorders>
          </w:tcPr>
          <w:p w14:paraId="2447415F" w14:textId="5BBA715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CA39348" w14:textId="4C4C7A68" w:rsidR="00C03ACD" w:rsidRPr="002D5D56" w:rsidRDefault="00C03ACD" w:rsidP="008F6170">
            <w:pPr>
              <w:rPr>
                <w:rFonts w:cs="Arial"/>
                <w:sz w:val="18"/>
                <w:szCs w:val="18"/>
              </w:rPr>
            </w:pPr>
            <w:r w:rsidRPr="002D5D56">
              <w:rPr>
                <w:rFonts w:cs="Arial"/>
                <w:sz w:val="18"/>
                <w:szCs w:val="18"/>
              </w:rPr>
              <w:t>Sunflower seed</w:t>
            </w:r>
          </w:p>
        </w:tc>
        <w:tc>
          <w:tcPr>
            <w:tcW w:w="398" w:type="pct"/>
            <w:tcBorders>
              <w:top w:val="dotted" w:sz="2" w:space="0" w:color="auto"/>
              <w:bottom w:val="dotted" w:sz="2" w:space="0" w:color="auto"/>
              <w:right w:val="nil"/>
            </w:tcBorders>
            <w:shd w:val="clear" w:color="auto" w:fill="auto"/>
          </w:tcPr>
          <w:p w14:paraId="2232C756" w14:textId="085D3215"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115F594" w14:textId="22B850BF" w:rsidR="00C03ACD" w:rsidRPr="002D5D56" w:rsidRDefault="00C03ACD" w:rsidP="008F6170">
            <w:pPr>
              <w:jc w:val="center"/>
              <w:rPr>
                <w:rFonts w:cs="Arial"/>
                <w:sz w:val="18"/>
                <w:szCs w:val="18"/>
              </w:rPr>
            </w:pPr>
            <w:r w:rsidRPr="002D5D56">
              <w:rPr>
                <w:rFonts w:cs="Arial"/>
                <w:sz w:val="18"/>
                <w:szCs w:val="18"/>
              </w:rPr>
              <w:t>6</w:t>
            </w:r>
          </w:p>
        </w:tc>
        <w:tc>
          <w:tcPr>
            <w:tcW w:w="449" w:type="pct"/>
            <w:tcBorders>
              <w:top w:val="dotted" w:sz="2" w:space="0" w:color="auto"/>
              <w:left w:val="nil"/>
              <w:bottom w:val="dotted" w:sz="2" w:space="0" w:color="auto"/>
            </w:tcBorders>
            <w:shd w:val="clear" w:color="auto" w:fill="auto"/>
          </w:tcPr>
          <w:p w14:paraId="127ADF3F" w14:textId="04D15F4F" w:rsidR="00C03ACD" w:rsidRPr="002D5D56" w:rsidRDefault="00C03ACD" w:rsidP="008F6170">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0ED33B5F" w14:textId="5463C7AB"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89969ED" w14:textId="7031CF33"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10818EB4" w14:textId="0A7985D3"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666C10B9" w14:textId="26A714AE"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7C43C71" w14:textId="2658694E"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9C9E97F" w14:textId="2030FB9A" w:rsidR="00C03ACD" w:rsidRPr="002D5D56" w:rsidRDefault="00C03ACD" w:rsidP="00720835">
            <w:pPr>
              <w:jc w:val="center"/>
              <w:rPr>
                <w:rFonts w:cs="Arial"/>
                <w:sz w:val="18"/>
                <w:szCs w:val="18"/>
              </w:rPr>
            </w:pPr>
            <w:r>
              <w:rPr>
                <w:rFonts w:cs="Arial"/>
                <w:sz w:val="18"/>
                <w:szCs w:val="18"/>
              </w:rPr>
              <w:t xml:space="preserve">&lt;1 </w:t>
            </w:r>
          </w:p>
        </w:tc>
      </w:tr>
      <w:tr w:rsidR="00C03ACD" w:rsidRPr="002D5D56" w14:paraId="508D5BC6" w14:textId="062C16B8" w:rsidTr="00867DCC">
        <w:tc>
          <w:tcPr>
            <w:tcW w:w="83" w:type="pct"/>
            <w:tcBorders>
              <w:top w:val="dotted" w:sz="2" w:space="0" w:color="auto"/>
              <w:left w:val="single" w:sz="4" w:space="0" w:color="auto"/>
              <w:bottom w:val="dotted" w:sz="2" w:space="0" w:color="auto"/>
              <w:right w:val="nil"/>
            </w:tcBorders>
          </w:tcPr>
          <w:p w14:paraId="6B6E7C25" w14:textId="3C9F38F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89D7A20" w14:textId="6EED12CD" w:rsidR="00C03ACD" w:rsidRPr="002D5D56" w:rsidRDefault="00C03ACD" w:rsidP="008F6170">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shd w:val="clear" w:color="auto" w:fill="auto"/>
          </w:tcPr>
          <w:p w14:paraId="17445560" w14:textId="762D7F57" w:rsidR="00C03ACD" w:rsidRPr="002D5D56" w:rsidRDefault="00C03ACD" w:rsidP="008F6170">
            <w:pPr>
              <w:jc w:val="center"/>
              <w:rPr>
                <w:rFonts w:cs="Arial"/>
                <w:sz w:val="18"/>
                <w:szCs w:val="18"/>
              </w:rPr>
            </w:pPr>
            <w:r w:rsidRPr="006B795D">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38C13D3" w14:textId="2CBE9BCC" w:rsidR="00C03ACD" w:rsidRPr="002D5D56" w:rsidRDefault="00C03ACD" w:rsidP="008F617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1FE1583A" w14:textId="52065FC8" w:rsidR="00C03ACD" w:rsidRPr="002D5D56" w:rsidRDefault="00C03ACD" w:rsidP="008F6170">
            <w:pPr>
              <w:jc w:val="center"/>
              <w:rPr>
                <w:rFonts w:cs="Arial"/>
                <w:sz w:val="18"/>
                <w:szCs w:val="18"/>
              </w:rPr>
            </w:pPr>
            <w:r w:rsidRPr="00DC2114">
              <w:rPr>
                <w:rFonts w:cs="Arial"/>
                <w:sz w:val="18"/>
                <w:szCs w:val="18"/>
              </w:rPr>
              <w:t>none</w:t>
            </w:r>
          </w:p>
        </w:tc>
        <w:tc>
          <w:tcPr>
            <w:tcW w:w="403" w:type="pct"/>
            <w:tcBorders>
              <w:top w:val="dotted" w:sz="2" w:space="0" w:color="auto"/>
              <w:bottom w:val="dotted" w:sz="2" w:space="0" w:color="auto"/>
              <w:right w:val="nil"/>
            </w:tcBorders>
            <w:shd w:val="clear" w:color="auto" w:fill="auto"/>
          </w:tcPr>
          <w:p w14:paraId="230262FE" w14:textId="663B6422" w:rsidR="00C03ACD" w:rsidRPr="002D5D56" w:rsidRDefault="00C03ACD" w:rsidP="008F617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D9C6D69" w14:textId="4E0088ED" w:rsidR="00C03ACD" w:rsidRPr="00C5541F" w:rsidRDefault="00C03ACD" w:rsidP="008F6170">
            <w:pPr>
              <w:jc w:val="center"/>
              <w:rPr>
                <w:rFonts w:cs="Arial"/>
                <w:sz w:val="18"/>
                <w:szCs w:val="18"/>
              </w:rPr>
            </w:pPr>
            <w:r w:rsidRPr="00C0076E">
              <w:rPr>
                <w:rFonts w:cs="Arial"/>
                <w:sz w:val="18"/>
                <w:szCs w:val="18"/>
              </w:rPr>
              <w:t>n/a</w:t>
            </w:r>
          </w:p>
        </w:tc>
        <w:tc>
          <w:tcPr>
            <w:tcW w:w="658" w:type="pct"/>
            <w:tcBorders>
              <w:top w:val="dotted" w:sz="2" w:space="0" w:color="auto"/>
              <w:left w:val="nil"/>
              <w:bottom w:val="dotted" w:sz="2" w:space="0" w:color="auto"/>
            </w:tcBorders>
            <w:shd w:val="clear" w:color="auto" w:fill="auto"/>
          </w:tcPr>
          <w:p w14:paraId="651E2564" w14:textId="42B3C9C5" w:rsidR="00C03ACD" w:rsidRPr="002D5D56" w:rsidRDefault="00C03ACD" w:rsidP="00E06BEF">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1F1FADB2" w14:textId="5AA4BBD0" w:rsidR="00C03ACD" w:rsidRPr="002D5D56" w:rsidRDefault="00C03ACD" w:rsidP="008F617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6859F5" w14:textId="28CC95C7" w:rsidR="00C03ACD" w:rsidRPr="002D5D56" w:rsidRDefault="00C03ACD" w:rsidP="008F6170">
            <w:pPr>
              <w:jc w:val="center"/>
              <w:rPr>
                <w:rFonts w:cs="Arial"/>
                <w:sz w:val="18"/>
                <w:szCs w:val="18"/>
              </w:rPr>
            </w:pPr>
            <w:r w:rsidRPr="008C0405">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4704A76" w14:textId="10F77BCC" w:rsidR="00C03ACD" w:rsidRPr="002D5D56" w:rsidRDefault="00C03ACD" w:rsidP="008F6170">
            <w:pPr>
              <w:jc w:val="center"/>
              <w:rPr>
                <w:rFonts w:cs="Arial"/>
                <w:sz w:val="18"/>
                <w:szCs w:val="18"/>
              </w:rPr>
            </w:pPr>
            <w:r>
              <w:rPr>
                <w:rFonts w:cs="Arial"/>
                <w:sz w:val="18"/>
                <w:szCs w:val="18"/>
              </w:rPr>
              <w:t>&lt;1</w:t>
            </w:r>
          </w:p>
        </w:tc>
      </w:tr>
      <w:tr w:rsidR="00C03ACD" w:rsidRPr="002D5D56" w14:paraId="5412E6B1" w14:textId="37C651D4"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6F4AC6D" w14:textId="683F2B57" w:rsidR="00C03ACD" w:rsidRPr="002D5D56" w:rsidRDefault="00C03ACD" w:rsidP="004B01AD">
            <w:pPr>
              <w:rPr>
                <w:rFonts w:cs="Arial"/>
                <w:b/>
                <w:sz w:val="20"/>
                <w:szCs w:val="20"/>
              </w:rPr>
            </w:pPr>
            <w:r w:rsidRPr="002D5D56">
              <w:rPr>
                <w:rFonts w:cs="Arial"/>
                <w:b/>
                <w:sz w:val="20"/>
                <w:szCs w:val="20"/>
              </w:rPr>
              <w:t>Cyprodinil</w:t>
            </w:r>
          </w:p>
        </w:tc>
        <w:tc>
          <w:tcPr>
            <w:tcW w:w="398" w:type="pct"/>
            <w:tcBorders>
              <w:top w:val="dotted" w:sz="2" w:space="0" w:color="auto"/>
              <w:bottom w:val="dotted" w:sz="2" w:space="0" w:color="auto"/>
              <w:right w:val="nil"/>
            </w:tcBorders>
            <w:shd w:val="clear" w:color="auto" w:fill="DAEEF3" w:themeFill="accent5" w:themeFillTint="33"/>
          </w:tcPr>
          <w:p w14:paraId="6244A91D" w14:textId="77777777"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2387D8D8" w14:textId="3FE57EF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3F54F77" w14:textId="77777777"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83F3D56"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30AF97C"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2D96AB10" w14:textId="36DC7C76"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77CCD33C" w14:textId="4E8C4CF3" w:rsidR="00C03ACD" w:rsidRPr="002D5D56" w:rsidRDefault="00C03ACD" w:rsidP="00BE6817">
            <w:pPr>
              <w:jc w:val="center"/>
              <w:rPr>
                <w:rFonts w:cs="Arial"/>
                <w:sz w:val="18"/>
                <w:szCs w:val="18"/>
              </w:rPr>
            </w:pPr>
            <w:r>
              <w:rPr>
                <w:rFonts w:cs="Arial"/>
                <w:sz w:val="18"/>
                <w:szCs w:val="18"/>
              </w:rPr>
              <w:t>27</w:t>
            </w:r>
          </w:p>
        </w:tc>
        <w:tc>
          <w:tcPr>
            <w:tcW w:w="389" w:type="pct"/>
            <w:tcBorders>
              <w:top w:val="dotted" w:sz="2" w:space="0" w:color="auto"/>
              <w:left w:val="nil"/>
              <w:bottom w:val="dotted" w:sz="2" w:space="0" w:color="auto"/>
              <w:right w:val="nil"/>
            </w:tcBorders>
            <w:shd w:val="clear" w:color="auto" w:fill="DAEEF3" w:themeFill="accent5" w:themeFillTint="33"/>
          </w:tcPr>
          <w:p w14:paraId="58CEA08D" w14:textId="35D642C8"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E3E0FE6" w14:textId="6615AA9D" w:rsidR="00C03ACD" w:rsidRPr="002D5D56" w:rsidRDefault="00C03ACD" w:rsidP="00BE6817">
            <w:pPr>
              <w:jc w:val="center"/>
              <w:rPr>
                <w:rFonts w:cs="Arial"/>
                <w:sz w:val="18"/>
                <w:szCs w:val="18"/>
              </w:rPr>
            </w:pPr>
          </w:p>
        </w:tc>
      </w:tr>
      <w:tr w:rsidR="00C03ACD" w:rsidRPr="002D5D56" w14:paraId="025523CF" w14:textId="124079D4" w:rsidTr="00867DCC">
        <w:tc>
          <w:tcPr>
            <w:tcW w:w="83" w:type="pct"/>
            <w:tcBorders>
              <w:top w:val="dotted" w:sz="2" w:space="0" w:color="auto"/>
              <w:left w:val="single" w:sz="4" w:space="0" w:color="auto"/>
              <w:bottom w:val="dotted" w:sz="2" w:space="0" w:color="auto"/>
              <w:right w:val="nil"/>
            </w:tcBorders>
          </w:tcPr>
          <w:p w14:paraId="7947AA43" w14:textId="1A0FAABC" w:rsidR="00C03ACD" w:rsidRPr="002D5D56" w:rsidRDefault="00C03ACD" w:rsidP="004B01AD">
            <w:pPr>
              <w:rPr>
                <w:rFonts w:cs="Arial"/>
                <w:b/>
                <w:sz w:val="18"/>
                <w:szCs w:val="18"/>
              </w:rPr>
            </w:pPr>
          </w:p>
        </w:tc>
        <w:tc>
          <w:tcPr>
            <w:tcW w:w="753" w:type="pct"/>
            <w:tcBorders>
              <w:top w:val="dotted" w:sz="2" w:space="0" w:color="auto"/>
              <w:left w:val="nil"/>
              <w:bottom w:val="dotted" w:sz="2" w:space="0" w:color="auto"/>
            </w:tcBorders>
            <w:shd w:val="clear" w:color="auto" w:fill="auto"/>
          </w:tcPr>
          <w:p w14:paraId="4D5BC2F3" w14:textId="44956C8B" w:rsidR="00C03ACD" w:rsidRPr="002D5D56" w:rsidRDefault="00C03ACD" w:rsidP="00214E09">
            <w:pPr>
              <w:rPr>
                <w:rFonts w:cs="Arial"/>
                <w:sz w:val="18"/>
                <w:szCs w:val="18"/>
              </w:rPr>
            </w:pPr>
            <w:r w:rsidRPr="002D5D56">
              <w:rPr>
                <w:rFonts w:cs="Arial"/>
                <w:sz w:val="18"/>
                <w:szCs w:val="18"/>
              </w:rPr>
              <w:t>Currants, black, red, white</w:t>
            </w:r>
          </w:p>
        </w:tc>
        <w:tc>
          <w:tcPr>
            <w:tcW w:w="398" w:type="pct"/>
            <w:tcBorders>
              <w:top w:val="dotted" w:sz="2" w:space="0" w:color="auto"/>
              <w:bottom w:val="dotted" w:sz="2" w:space="0" w:color="auto"/>
              <w:right w:val="nil"/>
            </w:tcBorders>
          </w:tcPr>
          <w:p w14:paraId="0E28AAC4" w14:textId="318F589E" w:rsidR="00C03ACD" w:rsidRPr="002D5D56" w:rsidRDefault="00C03ACD" w:rsidP="005B232C">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452D2CC" w14:textId="452DE58B" w:rsidR="00C03ACD" w:rsidRPr="002D5D56" w:rsidRDefault="00C03ACD" w:rsidP="004B01AD">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3FB2132E" w14:textId="107FBE3F" w:rsidR="00C03ACD" w:rsidRPr="002D5D56" w:rsidRDefault="00C03ACD" w:rsidP="00214E09">
            <w:pPr>
              <w:tabs>
                <w:tab w:val="left" w:pos="467"/>
                <w:tab w:val="center" w:pos="543"/>
              </w:tabs>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38075C9" w14:textId="36DBC200" w:rsidR="00C03ACD" w:rsidRPr="002D5D56" w:rsidRDefault="00C03ACD" w:rsidP="003D6467">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12E1FE57" w14:textId="64703F33" w:rsidR="00C03ACD" w:rsidRPr="002D5D56" w:rsidRDefault="00C03ACD" w:rsidP="0021589F">
            <w:pPr>
              <w:jc w:val="center"/>
              <w:rPr>
                <w:rFonts w:cs="Arial"/>
                <w:sz w:val="18"/>
                <w:szCs w:val="18"/>
              </w:rPr>
            </w:pPr>
            <w:r w:rsidRPr="002D5D56">
              <w:rPr>
                <w:rFonts w:cs="Arial"/>
                <w:sz w:val="18"/>
                <w:szCs w:val="18"/>
              </w:rPr>
              <w:t>Currants (black, red and white)</w:t>
            </w:r>
          </w:p>
        </w:tc>
        <w:tc>
          <w:tcPr>
            <w:tcW w:w="658" w:type="pct"/>
            <w:tcBorders>
              <w:top w:val="dotted" w:sz="2" w:space="0" w:color="auto"/>
              <w:left w:val="nil"/>
              <w:bottom w:val="dotted" w:sz="2" w:space="0" w:color="auto"/>
            </w:tcBorders>
            <w:shd w:val="clear" w:color="auto" w:fill="auto"/>
          </w:tcPr>
          <w:p w14:paraId="086DB2E1" w14:textId="4E6C2C47" w:rsidR="00C03ACD" w:rsidRPr="002D5D56" w:rsidRDefault="00C03ACD" w:rsidP="00783D1C">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60BA1297" w14:textId="52859659"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A88818" w14:textId="7770EE0D" w:rsidR="00C03ACD" w:rsidRPr="002D5D56" w:rsidRDefault="00C03ACD" w:rsidP="001E3656">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E8E876A" w14:textId="42695884" w:rsidR="00C03ACD" w:rsidRPr="002D5D56" w:rsidRDefault="00C03ACD" w:rsidP="001E3656">
            <w:pPr>
              <w:jc w:val="center"/>
              <w:rPr>
                <w:rFonts w:cs="Arial"/>
                <w:sz w:val="18"/>
                <w:szCs w:val="18"/>
              </w:rPr>
            </w:pPr>
            <w:r>
              <w:rPr>
                <w:rFonts w:cs="Arial"/>
                <w:sz w:val="18"/>
                <w:szCs w:val="18"/>
              </w:rPr>
              <w:t>n/a</w:t>
            </w:r>
          </w:p>
        </w:tc>
      </w:tr>
      <w:tr w:rsidR="00C03ACD" w:rsidRPr="002D5D56" w14:paraId="7431868A" w14:textId="407E3538" w:rsidTr="00867DCC">
        <w:tc>
          <w:tcPr>
            <w:tcW w:w="836" w:type="pct"/>
            <w:gridSpan w:val="2"/>
            <w:tcBorders>
              <w:left w:val="single" w:sz="4" w:space="0" w:color="auto"/>
              <w:bottom w:val="dotted" w:sz="2" w:space="0" w:color="auto"/>
            </w:tcBorders>
            <w:shd w:val="clear" w:color="auto" w:fill="DAEEF3" w:themeFill="accent5" w:themeFillTint="33"/>
          </w:tcPr>
          <w:p w14:paraId="00642BAC" w14:textId="06DEDB9A" w:rsidR="00C03ACD" w:rsidRPr="002D5D56" w:rsidRDefault="00C03ACD" w:rsidP="00214E09">
            <w:pPr>
              <w:rPr>
                <w:rFonts w:cs="Arial"/>
                <w:b/>
                <w:sz w:val="20"/>
                <w:szCs w:val="20"/>
              </w:rPr>
            </w:pPr>
            <w:r w:rsidRPr="002D5D56">
              <w:rPr>
                <w:rFonts w:cs="Arial"/>
                <w:b/>
                <w:sz w:val="20"/>
                <w:szCs w:val="20"/>
              </w:rPr>
              <w:t>Dichlobenil</w:t>
            </w:r>
          </w:p>
        </w:tc>
        <w:tc>
          <w:tcPr>
            <w:tcW w:w="398" w:type="pct"/>
            <w:tcBorders>
              <w:top w:val="dotted" w:sz="2" w:space="0" w:color="auto"/>
              <w:bottom w:val="dotted" w:sz="2" w:space="0" w:color="auto"/>
              <w:right w:val="nil"/>
            </w:tcBorders>
            <w:shd w:val="clear" w:color="auto" w:fill="DAEEF3" w:themeFill="accent5" w:themeFillTint="33"/>
          </w:tcPr>
          <w:p w14:paraId="0483B2AF" w14:textId="77777777" w:rsidR="00C03ACD" w:rsidRPr="002D5D56" w:rsidRDefault="00C03ACD" w:rsidP="00214E09">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4B6A9840" w14:textId="77777777" w:rsidR="00C03ACD" w:rsidRPr="002D5D56" w:rsidRDefault="00C03ACD" w:rsidP="00214E09">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35F9D53" w14:textId="77777777" w:rsidR="00C03ACD" w:rsidRPr="002D5D56" w:rsidRDefault="00C03ACD" w:rsidP="00214E09">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6235D56" w14:textId="77777777" w:rsidR="00C03ACD" w:rsidRPr="002D5D56" w:rsidRDefault="00C03ACD" w:rsidP="00214E09">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5C05A19" w14:textId="77777777" w:rsidR="00C03ACD" w:rsidRPr="002D5D56" w:rsidRDefault="00C03ACD" w:rsidP="00214E09">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1F4D5138" w14:textId="7DD50107" w:rsidR="00C03ACD" w:rsidRPr="002D5D56" w:rsidRDefault="00C03ACD" w:rsidP="00214E0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1C32521A" w14:textId="317096FE" w:rsidR="00C03ACD" w:rsidRPr="002D5D56" w:rsidRDefault="00C03ACD" w:rsidP="00214E09">
            <w:pPr>
              <w:jc w:val="center"/>
              <w:rPr>
                <w:rFonts w:cs="Arial"/>
                <w:sz w:val="18"/>
                <w:szCs w:val="18"/>
              </w:rPr>
            </w:pPr>
            <w:r w:rsidRPr="000E6531">
              <w:rPr>
                <w:rFonts w:cs="Arial"/>
                <w:sz w:val="18"/>
                <w:szCs w:val="18"/>
              </w:rPr>
              <w:t>6</w:t>
            </w:r>
          </w:p>
        </w:tc>
        <w:tc>
          <w:tcPr>
            <w:tcW w:w="389" w:type="pct"/>
            <w:tcBorders>
              <w:top w:val="dotted" w:sz="2" w:space="0" w:color="auto"/>
              <w:left w:val="nil"/>
              <w:bottom w:val="dotted" w:sz="2" w:space="0" w:color="auto"/>
              <w:right w:val="nil"/>
            </w:tcBorders>
            <w:shd w:val="clear" w:color="auto" w:fill="DAEEF3" w:themeFill="accent5" w:themeFillTint="33"/>
          </w:tcPr>
          <w:p w14:paraId="491E2DD5" w14:textId="5ADAEFE7" w:rsidR="00C03ACD" w:rsidRPr="002D5D56" w:rsidRDefault="00C03ACD" w:rsidP="00214E0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4CC7A3D" w14:textId="536C900B" w:rsidR="00C03ACD" w:rsidRPr="002D5D56" w:rsidRDefault="00C03ACD" w:rsidP="00214E09">
            <w:pPr>
              <w:jc w:val="center"/>
              <w:rPr>
                <w:rFonts w:cs="Arial"/>
                <w:sz w:val="18"/>
                <w:szCs w:val="18"/>
              </w:rPr>
            </w:pPr>
          </w:p>
        </w:tc>
      </w:tr>
      <w:tr w:rsidR="00C03ACD" w:rsidRPr="002D5D56" w14:paraId="1EAFFFE9" w14:textId="1F98C236" w:rsidTr="00867DCC">
        <w:tc>
          <w:tcPr>
            <w:tcW w:w="83" w:type="pct"/>
            <w:tcBorders>
              <w:top w:val="dotted" w:sz="2" w:space="0" w:color="auto"/>
              <w:left w:val="single" w:sz="4" w:space="0" w:color="auto"/>
              <w:bottom w:val="dotted" w:sz="2" w:space="0" w:color="auto"/>
              <w:right w:val="nil"/>
            </w:tcBorders>
          </w:tcPr>
          <w:p w14:paraId="2B035AFD" w14:textId="1D2C9C15" w:rsidR="00C03ACD" w:rsidRPr="002D5D56" w:rsidRDefault="00C03ACD" w:rsidP="00214E09">
            <w:pPr>
              <w:rPr>
                <w:rFonts w:cs="Arial"/>
                <w:b/>
                <w:sz w:val="18"/>
                <w:szCs w:val="18"/>
              </w:rPr>
            </w:pPr>
          </w:p>
        </w:tc>
        <w:tc>
          <w:tcPr>
            <w:tcW w:w="753" w:type="pct"/>
            <w:tcBorders>
              <w:top w:val="dotted" w:sz="2" w:space="0" w:color="auto"/>
              <w:left w:val="nil"/>
              <w:bottom w:val="dotted" w:sz="2" w:space="0" w:color="auto"/>
            </w:tcBorders>
          </w:tcPr>
          <w:p w14:paraId="3AC66351" w14:textId="77777777" w:rsidR="00C03ACD" w:rsidRPr="002D5D56" w:rsidRDefault="00C03ACD" w:rsidP="00214E09">
            <w:pPr>
              <w:rPr>
                <w:rFonts w:cs="Arial"/>
                <w:sz w:val="18"/>
                <w:szCs w:val="18"/>
              </w:rPr>
            </w:pPr>
            <w:r w:rsidRPr="002D5D56">
              <w:rPr>
                <w:rFonts w:cs="Arial"/>
                <w:sz w:val="18"/>
                <w:szCs w:val="18"/>
              </w:rPr>
              <w:t>Cranberry</w:t>
            </w:r>
          </w:p>
        </w:tc>
        <w:tc>
          <w:tcPr>
            <w:tcW w:w="398" w:type="pct"/>
            <w:tcBorders>
              <w:top w:val="dotted" w:sz="2" w:space="0" w:color="auto"/>
              <w:bottom w:val="dotted" w:sz="2" w:space="0" w:color="auto"/>
              <w:right w:val="nil"/>
            </w:tcBorders>
          </w:tcPr>
          <w:p w14:paraId="232BFF86" w14:textId="43400A71" w:rsidR="00C03ACD" w:rsidRPr="002D5D56" w:rsidRDefault="00C03ACD" w:rsidP="00214E09">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9F67678" w14:textId="77777777" w:rsidR="00C03ACD" w:rsidRPr="002D5D56" w:rsidRDefault="00C03ACD" w:rsidP="00214E09">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tcPr>
          <w:p w14:paraId="2F2BBBAD" w14:textId="7409498D" w:rsidR="00C03ACD" w:rsidRPr="002D5D56" w:rsidRDefault="00C03ACD" w:rsidP="003D6467">
            <w:pPr>
              <w:tabs>
                <w:tab w:val="left" w:pos="467"/>
                <w:tab w:val="center" w:pos="543"/>
              </w:tabs>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BCBACC5" w14:textId="77777777"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0FAFE201" w14:textId="45509B92" w:rsidR="00C03ACD" w:rsidRPr="002D5D56" w:rsidRDefault="00C03ACD" w:rsidP="009C1961">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697DEB12" w14:textId="4A2527BF" w:rsidR="00C03ACD" w:rsidRPr="002D5D56" w:rsidRDefault="00C03ACD" w:rsidP="00A737BC">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5449D73E" w14:textId="29DC30BB"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08A12A5" w14:textId="523E76A9" w:rsidR="00C03ACD" w:rsidRPr="002D5D56" w:rsidRDefault="00C03ACD" w:rsidP="00214E09">
            <w:pPr>
              <w:jc w:val="center"/>
              <w:rPr>
                <w:rFonts w:cs="Arial"/>
                <w:sz w:val="18"/>
                <w:szCs w:val="18"/>
              </w:rPr>
            </w:pPr>
            <w:r>
              <w:rPr>
                <w:rFonts w:cs="Arial"/>
                <w:sz w:val="18"/>
                <w:szCs w:val="18"/>
              </w:rPr>
              <w:t>n/a</w:t>
            </w:r>
            <w:r w:rsidR="00067C6E">
              <w:rPr>
                <w:rStyle w:val="FootnoteReference"/>
                <w:rFonts w:cs="Arial"/>
                <w:sz w:val="18"/>
                <w:szCs w:val="18"/>
              </w:rPr>
              <w:footnoteReference w:id="11"/>
            </w:r>
          </w:p>
        </w:tc>
        <w:tc>
          <w:tcPr>
            <w:tcW w:w="386" w:type="pct"/>
            <w:tcBorders>
              <w:top w:val="dotted" w:sz="2" w:space="0" w:color="auto"/>
              <w:left w:val="nil"/>
              <w:bottom w:val="dotted" w:sz="2" w:space="0" w:color="auto"/>
              <w:right w:val="single" w:sz="4" w:space="0" w:color="auto"/>
            </w:tcBorders>
          </w:tcPr>
          <w:p w14:paraId="425F6696" w14:textId="09A26A2A" w:rsidR="00C03ACD" w:rsidRPr="002D5D56" w:rsidRDefault="00C03ACD" w:rsidP="00214E09">
            <w:pPr>
              <w:jc w:val="center"/>
              <w:rPr>
                <w:rFonts w:cs="Arial"/>
                <w:sz w:val="18"/>
                <w:szCs w:val="18"/>
              </w:rPr>
            </w:pPr>
            <w:r>
              <w:rPr>
                <w:rFonts w:cs="Arial"/>
                <w:sz w:val="18"/>
                <w:szCs w:val="18"/>
              </w:rPr>
              <w:t>&lt;1</w:t>
            </w:r>
          </w:p>
        </w:tc>
      </w:tr>
      <w:tr w:rsidR="00C03ACD" w:rsidRPr="002D5D56" w14:paraId="02403C22" w14:textId="650C5FB4"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E3D1C80" w14:textId="0AF8739A" w:rsidR="00C03ACD" w:rsidRPr="002D5D56" w:rsidRDefault="00C03ACD" w:rsidP="004B01AD">
            <w:pPr>
              <w:rPr>
                <w:rFonts w:cs="Arial"/>
                <w:sz w:val="20"/>
                <w:szCs w:val="20"/>
              </w:rPr>
            </w:pPr>
            <w:r w:rsidRPr="002D5D56">
              <w:rPr>
                <w:rFonts w:cs="Arial"/>
                <w:b/>
                <w:sz w:val="20"/>
                <w:szCs w:val="20"/>
              </w:rPr>
              <w:t>Difenoconazole</w:t>
            </w:r>
          </w:p>
        </w:tc>
        <w:tc>
          <w:tcPr>
            <w:tcW w:w="398" w:type="pct"/>
            <w:tcBorders>
              <w:top w:val="dotted" w:sz="2" w:space="0" w:color="auto"/>
              <w:bottom w:val="dotted" w:sz="2" w:space="0" w:color="auto"/>
              <w:right w:val="nil"/>
            </w:tcBorders>
            <w:shd w:val="clear" w:color="auto" w:fill="DAEEF3" w:themeFill="accent5" w:themeFillTint="33"/>
          </w:tcPr>
          <w:p w14:paraId="0A2148A3" w14:textId="77777777"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397B4772" w14:textId="43CC27D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7FF6C96" w14:textId="77777777"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764C383"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0C79FC6"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970BE4D" w14:textId="162BFE4D"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7C1709E" w14:textId="04978B38" w:rsidR="00C03ACD" w:rsidRPr="002D5D56" w:rsidRDefault="00C03ACD" w:rsidP="00150181">
            <w:pPr>
              <w:jc w:val="center"/>
              <w:rPr>
                <w:rFonts w:cs="Arial"/>
                <w:sz w:val="18"/>
                <w:szCs w:val="18"/>
              </w:rPr>
            </w:pPr>
            <w:r w:rsidRPr="000E6531">
              <w:rPr>
                <w:rFonts w:cs="Arial"/>
                <w:sz w:val="18"/>
                <w:szCs w:val="18"/>
              </w:rPr>
              <w:t>5</w:t>
            </w:r>
            <w:r>
              <w:rPr>
                <w:rFonts w:cs="Arial"/>
                <w:sz w:val="18"/>
                <w:szCs w:val="18"/>
              </w:rPr>
              <w:t>5</w:t>
            </w:r>
          </w:p>
        </w:tc>
        <w:tc>
          <w:tcPr>
            <w:tcW w:w="389" w:type="pct"/>
            <w:tcBorders>
              <w:top w:val="dotted" w:sz="2" w:space="0" w:color="auto"/>
              <w:left w:val="nil"/>
              <w:bottom w:val="dotted" w:sz="2" w:space="0" w:color="auto"/>
              <w:right w:val="nil"/>
            </w:tcBorders>
            <w:shd w:val="clear" w:color="auto" w:fill="DAEEF3" w:themeFill="accent5" w:themeFillTint="33"/>
          </w:tcPr>
          <w:p w14:paraId="0C244D12" w14:textId="5E225FC8"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6C06D3C" w14:textId="04069115" w:rsidR="00C03ACD" w:rsidRPr="002D5D56" w:rsidRDefault="00C03ACD" w:rsidP="00BE6817">
            <w:pPr>
              <w:jc w:val="center"/>
              <w:rPr>
                <w:rFonts w:cs="Arial"/>
                <w:sz w:val="18"/>
                <w:szCs w:val="18"/>
              </w:rPr>
            </w:pPr>
          </w:p>
        </w:tc>
      </w:tr>
      <w:tr w:rsidR="00C03ACD" w:rsidRPr="002D5D56" w14:paraId="2F533A9E" w14:textId="26723101" w:rsidTr="00867DCC">
        <w:tc>
          <w:tcPr>
            <w:tcW w:w="83" w:type="pct"/>
            <w:tcBorders>
              <w:top w:val="dotted" w:sz="2" w:space="0" w:color="auto"/>
              <w:left w:val="single" w:sz="4" w:space="0" w:color="auto"/>
              <w:bottom w:val="dotted" w:sz="2" w:space="0" w:color="auto"/>
              <w:right w:val="nil"/>
            </w:tcBorders>
          </w:tcPr>
          <w:p w14:paraId="754F90EE" w14:textId="692D258D"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0877FD97" w14:textId="57FD6526" w:rsidR="00C03ACD" w:rsidRPr="002D5D56" w:rsidRDefault="00C03ACD" w:rsidP="004B01AD">
            <w:pPr>
              <w:rPr>
                <w:rFonts w:cs="Arial"/>
                <w:sz w:val="18"/>
                <w:szCs w:val="18"/>
              </w:rPr>
            </w:pPr>
            <w:r w:rsidRPr="002D5D56">
              <w:rPr>
                <w:rFonts w:cs="Arial"/>
                <w:sz w:val="18"/>
                <w:szCs w:val="18"/>
              </w:rPr>
              <w:t>Currants, black, red, white</w:t>
            </w:r>
          </w:p>
        </w:tc>
        <w:tc>
          <w:tcPr>
            <w:tcW w:w="398" w:type="pct"/>
            <w:tcBorders>
              <w:top w:val="dotted" w:sz="2" w:space="0" w:color="auto"/>
              <w:bottom w:val="dotted" w:sz="2" w:space="0" w:color="auto"/>
              <w:right w:val="nil"/>
            </w:tcBorders>
            <w:shd w:val="clear" w:color="auto" w:fill="auto"/>
          </w:tcPr>
          <w:p w14:paraId="163FABD6" w14:textId="10D988F3" w:rsidR="00C03ACD" w:rsidRPr="002D5D56" w:rsidRDefault="00C03ACD" w:rsidP="004B01A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E484F4F" w14:textId="5F8C7F13" w:rsidR="00C03ACD" w:rsidRPr="002D5D56" w:rsidRDefault="00C03ACD" w:rsidP="00214E09">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shd w:val="clear" w:color="auto" w:fill="auto"/>
          </w:tcPr>
          <w:p w14:paraId="4A5959B9" w14:textId="2A00C797" w:rsidR="00C03ACD" w:rsidRPr="002D5D56" w:rsidRDefault="00C03ACD" w:rsidP="00BE681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9B59B4F" w14:textId="05E3BEA7" w:rsidR="00C03ACD" w:rsidRPr="002D5D56" w:rsidRDefault="00C03ACD" w:rsidP="00BE6817">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144C03D7" w14:textId="46D1DCAE" w:rsidR="00C03ACD" w:rsidRPr="002D5D56" w:rsidRDefault="00C03ACD" w:rsidP="0021589F">
            <w:pPr>
              <w:jc w:val="center"/>
              <w:rPr>
                <w:rFonts w:cs="Arial"/>
                <w:sz w:val="18"/>
                <w:szCs w:val="18"/>
              </w:rPr>
            </w:pPr>
            <w:r w:rsidRPr="002D5D56">
              <w:rPr>
                <w:rFonts w:cs="Arial"/>
                <w:sz w:val="18"/>
                <w:szCs w:val="18"/>
              </w:rPr>
              <w:t xml:space="preserve">Currants (black, red and white) </w:t>
            </w:r>
          </w:p>
        </w:tc>
        <w:tc>
          <w:tcPr>
            <w:tcW w:w="658" w:type="pct"/>
            <w:tcBorders>
              <w:top w:val="dotted" w:sz="2" w:space="0" w:color="auto"/>
              <w:left w:val="nil"/>
              <w:bottom w:val="dotted" w:sz="2" w:space="0" w:color="auto"/>
            </w:tcBorders>
            <w:shd w:val="clear" w:color="auto" w:fill="auto"/>
          </w:tcPr>
          <w:p w14:paraId="37179883" w14:textId="1DD93235" w:rsidR="00C03ACD" w:rsidRPr="002D5D56" w:rsidRDefault="00C03ACD" w:rsidP="00783D1C">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561D6F6" w14:textId="42A6A7B2"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3679401" w14:textId="37708F55" w:rsidR="00C03ACD" w:rsidRPr="002D5D56" w:rsidRDefault="00C03ACD" w:rsidP="00C83F0A">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tcPr>
          <w:p w14:paraId="05CEB83A" w14:textId="6F8CE6BC" w:rsidR="00C03ACD" w:rsidRPr="002D5D56" w:rsidRDefault="00C03ACD" w:rsidP="00C83F0A">
            <w:pPr>
              <w:jc w:val="center"/>
              <w:rPr>
                <w:rFonts w:cs="Arial"/>
                <w:sz w:val="18"/>
                <w:szCs w:val="18"/>
              </w:rPr>
            </w:pPr>
            <w:r>
              <w:rPr>
                <w:rFonts w:cs="Arial"/>
                <w:sz w:val="18"/>
                <w:szCs w:val="18"/>
              </w:rPr>
              <w:t>&lt;1</w:t>
            </w:r>
          </w:p>
        </w:tc>
      </w:tr>
      <w:tr w:rsidR="00C03ACD" w:rsidRPr="002D5D56" w14:paraId="3389AAED" w14:textId="79EC24D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E593E8E" w14:textId="22934685" w:rsidR="00C03ACD" w:rsidRPr="002D5D56" w:rsidRDefault="00C03ACD" w:rsidP="00B62AF0">
            <w:pPr>
              <w:pStyle w:val="FSTitle"/>
              <w:rPr>
                <w:rFonts w:cs="Arial"/>
                <w:sz w:val="20"/>
                <w:szCs w:val="20"/>
                <w:lang w:eastAsia="en-GB"/>
              </w:rPr>
            </w:pPr>
            <w:r w:rsidRPr="002D5D56">
              <w:rPr>
                <w:rFonts w:cs="Arial"/>
                <w:b/>
                <w:sz w:val="20"/>
                <w:szCs w:val="20"/>
              </w:rPr>
              <w:t>Dimethenamid-P</w:t>
            </w:r>
          </w:p>
        </w:tc>
        <w:tc>
          <w:tcPr>
            <w:tcW w:w="398" w:type="pct"/>
            <w:tcBorders>
              <w:top w:val="dotted" w:sz="2" w:space="0" w:color="auto"/>
              <w:bottom w:val="dotted" w:sz="2" w:space="0" w:color="auto"/>
              <w:right w:val="nil"/>
            </w:tcBorders>
            <w:shd w:val="clear" w:color="auto" w:fill="DAEEF3" w:themeFill="accent5" w:themeFillTint="33"/>
          </w:tcPr>
          <w:p w14:paraId="194D21EA" w14:textId="77777777" w:rsidR="00C03ACD" w:rsidRPr="002D5D56" w:rsidRDefault="00C03ACD" w:rsidP="00104622">
            <w:pPr>
              <w:pStyle w:val="FSTitle"/>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0C19C2F" w14:textId="322D922A" w:rsidR="00C03ACD" w:rsidRPr="002D5D56" w:rsidRDefault="00C03ACD" w:rsidP="00104622">
            <w:pPr>
              <w:pStyle w:val="FSTitle"/>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379CC05" w14:textId="77777777" w:rsidR="00C03ACD" w:rsidRPr="002D5D56" w:rsidRDefault="00C03ACD" w:rsidP="00BE6817">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6F2D081" w14:textId="77777777" w:rsidR="00C03ACD" w:rsidRPr="002D5D56" w:rsidRDefault="00C03ACD" w:rsidP="00BE6817">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8549ED2" w14:textId="77777777" w:rsidR="00C03ACD" w:rsidRPr="002D5D56" w:rsidRDefault="00C03ACD" w:rsidP="00BE6817">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7E91A5AA" w14:textId="7BAB2EAE" w:rsidR="00C03ACD" w:rsidRPr="002D5D56" w:rsidRDefault="00C03ACD" w:rsidP="00A737BC">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F2AEA64" w14:textId="04F2F62C" w:rsidR="00C03ACD" w:rsidRPr="002D5D56" w:rsidRDefault="00C03ACD" w:rsidP="00BE6817">
            <w:pPr>
              <w:pStyle w:val="FSTitle"/>
              <w:jc w:val="center"/>
              <w:rPr>
                <w:rFonts w:cs="Arial"/>
                <w:sz w:val="18"/>
                <w:szCs w:val="18"/>
              </w:rPr>
            </w:pPr>
            <w:r w:rsidRPr="00263774">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45CB71A9" w14:textId="355D163D" w:rsidR="00C03ACD" w:rsidRPr="002D5D56" w:rsidRDefault="00C03ACD" w:rsidP="00BE6817">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34E32D4" w14:textId="5D22FEBB" w:rsidR="00C03ACD" w:rsidRPr="002D5D56" w:rsidRDefault="00C03ACD" w:rsidP="00BE6817">
            <w:pPr>
              <w:pStyle w:val="FSTitle"/>
              <w:jc w:val="center"/>
              <w:rPr>
                <w:rFonts w:cs="Arial"/>
                <w:sz w:val="18"/>
                <w:szCs w:val="18"/>
              </w:rPr>
            </w:pPr>
          </w:p>
        </w:tc>
      </w:tr>
      <w:tr w:rsidR="00C03ACD" w:rsidRPr="002D5D56" w14:paraId="064BCBF6" w14:textId="685E35F6" w:rsidTr="00867DCC">
        <w:tc>
          <w:tcPr>
            <w:tcW w:w="83" w:type="pct"/>
            <w:tcBorders>
              <w:top w:val="dotted" w:sz="2" w:space="0" w:color="auto"/>
              <w:left w:val="single" w:sz="4" w:space="0" w:color="auto"/>
              <w:bottom w:val="dotted" w:sz="2" w:space="0" w:color="auto"/>
              <w:right w:val="nil"/>
            </w:tcBorders>
          </w:tcPr>
          <w:p w14:paraId="436F2841" w14:textId="34E1FFE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A681D82" w14:textId="5563090C"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Hops, dry</w:t>
            </w:r>
          </w:p>
        </w:tc>
        <w:tc>
          <w:tcPr>
            <w:tcW w:w="398" w:type="pct"/>
            <w:tcBorders>
              <w:top w:val="dotted" w:sz="2" w:space="0" w:color="auto"/>
              <w:bottom w:val="dotted" w:sz="2" w:space="0" w:color="auto"/>
              <w:right w:val="nil"/>
            </w:tcBorders>
            <w:shd w:val="clear" w:color="auto" w:fill="auto"/>
          </w:tcPr>
          <w:p w14:paraId="0F56C02B" w14:textId="7FB6B12A" w:rsidR="00C03ACD" w:rsidRPr="002D5D56" w:rsidRDefault="00C03ACD" w:rsidP="00E62A56">
            <w:pPr>
              <w:pStyle w:val="FSTitle"/>
              <w:jc w:val="center"/>
              <w:rPr>
                <w:rFonts w:cs="Arial"/>
                <w:sz w:val="18"/>
                <w:szCs w:val="18"/>
                <w:lang w:eastAsia="en-GB"/>
              </w:rPr>
            </w:pPr>
            <w:r>
              <w:rPr>
                <w:rFonts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740BA2D" w14:textId="21F93887" w:rsidR="00C03ACD" w:rsidRPr="002D5D56" w:rsidRDefault="00C03ACD" w:rsidP="00104622">
            <w:pPr>
              <w:pStyle w:val="FSTitle"/>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shd w:val="clear" w:color="auto" w:fill="auto"/>
          </w:tcPr>
          <w:p w14:paraId="2E8736E3" w14:textId="3107E168" w:rsidR="00C03ACD" w:rsidRPr="002D5D56" w:rsidRDefault="00C03ACD" w:rsidP="00E62A56">
            <w:pPr>
              <w:tabs>
                <w:tab w:val="left" w:pos="2736"/>
                <w:tab w:val="left" w:pos="3888"/>
                <w:tab w:val="left" w:pos="5040"/>
                <w:tab w:val="left" w:pos="6192"/>
                <w:tab w:val="left" w:pos="7344"/>
                <w:tab w:val="left" w:pos="8496"/>
                <w:tab w:val="left" w:pos="9648"/>
              </w:tabs>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18657BB" w14:textId="4E981528" w:rsidR="00C03ACD" w:rsidRPr="002D5D56" w:rsidRDefault="00C03ACD" w:rsidP="0027609B">
            <w:pPr>
              <w:tabs>
                <w:tab w:val="left" w:pos="2736"/>
                <w:tab w:val="left" w:pos="3888"/>
                <w:tab w:val="left" w:pos="5040"/>
                <w:tab w:val="left" w:pos="6192"/>
                <w:tab w:val="left" w:pos="7344"/>
                <w:tab w:val="left" w:pos="8496"/>
                <w:tab w:val="left" w:pos="9648"/>
              </w:tabs>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44DD193" w14:textId="3B70874F" w:rsidR="00C03ACD" w:rsidRPr="002D5D56" w:rsidRDefault="00C03ACD" w:rsidP="0027609B">
            <w:pPr>
              <w:tabs>
                <w:tab w:val="left" w:pos="2736"/>
                <w:tab w:val="left" w:pos="3888"/>
                <w:tab w:val="left" w:pos="5040"/>
                <w:tab w:val="left" w:pos="6192"/>
                <w:tab w:val="left" w:pos="7344"/>
                <w:tab w:val="left" w:pos="8496"/>
                <w:tab w:val="left" w:pos="9648"/>
              </w:tabs>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7027C8CE" w14:textId="4EE4BF4E" w:rsidR="00C03ACD" w:rsidRPr="002D5D56" w:rsidRDefault="00C03ACD" w:rsidP="00A737BC">
            <w:pPr>
              <w:pStyle w:val="FSTitle"/>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782A56FB" w14:textId="4C140417" w:rsidR="00C03ACD" w:rsidRPr="002D5D56" w:rsidRDefault="00C03ACD" w:rsidP="0027609B">
            <w:pPr>
              <w:pStyle w:val="FSTitle"/>
              <w:jc w:val="center"/>
              <w:rPr>
                <w:rFonts w:cs="Arial"/>
                <w:sz w:val="18"/>
                <w:szCs w:val="18"/>
              </w:rPr>
            </w:pPr>
          </w:p>
        </w:tc>
        <w:tc>
          <w:tcPr>
            <w:tcW w:w="389" w:type="pct"/>
            <w:tcBorders>
              <w:top w:val="dotted" w:sz="2" w:space="0" w:color="auto"/>
              <w:left w:val="nil"/>
              <w:bottom w:val="dotted" w:sz="2" w:space="0" w:color="auto"/>
              <w:right w:val="nil"/>
            </w:tcBorders>
          </w:tcPr>
          <w:p w14:paraId="73434504" w14:textId="744DAF83" w:rsidR="00C03ACD" w:rsidRPr="002D5D56" w:rsidRDefault="00C03ACD" w:rsidP="0027609B">
            <w:pPr>
              <w:pStyle w:val="FSTitle"/>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014914D5" w14:textId="79575A6E" w:rsidR="00C03ACD" w:rsidRPr="002D5D56" w:rsidRDefault="00C03ACD" w:rsidP="0027609B">
            <w:pPr>
              <w:pStyle w:val="FSTitle"/>
              <w:jc w:val="center"/>
              <w:rPr>
                <w:rFonts w:cs="Arial"/>
                <w:sz w:val="18"/>
                <w:szCs w:val="18"/>
              </w:rPr>
            </w:pPr>
            <w:r>
              <w:rPr>
                <w:rFonts w:cs="Arial"/>
                <w:sz w:val="18"/>
                <w:szCs w:val="18"/>
              </w:rPr>
              <w:t>&lt;1</w:t>
            </w:r>
          </w:p>
        </w:tc>
      </w:tr>
      <w:tr w:rsidR="00C03ACD" w:rsidRPr="002D5D56" w14:paraId="43CEAD04" w14:textId="5A12358E"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9AFA24F" w14:textId="6AA5DF92" w:rsidR="00C03ACD" w:rsidRPr="002D5D56" w:rsidRDefault="00C03ACD" w:rsidP="004B01AD">
            <w:pPr>
              <w:rPr>
                <w:rFonts w:eastAsia="Times New Roman" w:cs="Arial"/>
                <w:sz w:val="20"/>
                <w:szCs w:val="20"/>
                <w:lang w:eastAsia="en-GB"/>
              </w:rPr>
            </w:pPr>
            <w:r w:rsidRPr="002D5D56">
              <w:rPr>
                <w:rFonts w:cs="Arial"/>
                <w:b/>
                <w:sz w:val="20"/>
                <w:szCs w:val="20"/>
              </w:rPr>
              <w:t>Dodine</w:t>
            </w:r>
          </w:p>
        </w:tc>
        <w:tc>
          <w:tcPr>
            <w:tcW w:w="398" w:type="pct"/>
            <w:tcBorders>
              <w:top w:val="dotted" w:sz="2" w:space="0" w:color="auto"/>
              <w:bottom w:val="dotted" w:sz="2" w:space="0" w:color="auto"/>
              <w:right w:val="nil"/>
            </w:tcBorders>
            <w:shd w:val="clear" w:color="auto" w:fill="DAEEF3" w:themeFill="accent5" w:themeFillTint="33"/>
          </w:tcPr>
          <w:p w14:paraId="495F098A" w14:textId="021BC45F"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1F2A6DC" w14:textId="7DFD8672"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59BB782" w14:textId="73C8EB73"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B49A911"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AB9271E"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34F830FF" w14:textId="7F261A39"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29B2B7D4" w14:textId="69C001B1" w:rsidR="00C03ACD" w:rsidRPr="002D5D56" w:rsidRDefault="00C03ACD" w:rsidP="00263774">
            <w:pPr>
              <w:jc w:val="center"/>
              <w:rPr>
                <w:rFonts w:cs="Arial"/>
                <w:sz w:val="18"/>
                <w:szCs w:val="18"/>
              </w:rPr>
            </w:pPr>
            <w:r w:rsidRPr="00263774">
              <w:rPr>
                <w:rFonts w:cs="Arial"/>
                <w:sz w:val="18"/>
                <w:szCs w:val="18"/>
              </w:rPr>
              <w:t>8</w:t>
            </w:r>
          </w:p>
        </w:tc>
        <w:tc>
          <w:tcPr>
            <w:tcW w:w="389" w:type="pct"/>
            <w:tcBorders>
              <w:top w:val="dotted" w:sz="2" w:space="0" w:color="auto"/>
              <w:left w:val="nil"/>
              <w:bottom w:val="dotted" w:sz="2" w:space="0" w:color="auto"/>
              <w:right w:val="nil"/>
            </w:tcBorders>
            <w:shd w:val="clear" w:color="auto" w:fill="DAEEF3" w:themeFill="accent5" w:themeFillTint="33"/>
          </w:tcPr>
          <w:p w14:paraId="76B73B0E" w14:textId="34D9FC59"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79D7037" w14:textId="02329C61" w:rsidR="00C03ACD" w:rsidRPr="002D5D56" w:rsidRDefault="00C03ACD" w:rsidP="00BE6817">
            <w:pPr>
              <w:jc w:val="center"/>
              <w:rPr>
                <w:rFonts w:cs="Arial"/>
                <w:sz w:val="18"/>
                <w:szCs w:val="18"/>
              </w:rPr>
            </w:pPr>
          </w:p>
        </w:tc>
      </w:tr>
      <w:tr w:rsidR="00C03ACD" w:rsidRPr="002D5D56" w14:paraId="2F4C156E" w14:textId="0BD5F50B" w:rsidTr="00867DCC">
        <w:tc>
          <w:tcPr>
            <w:tcW w:w="83" w:type="pct"/>
            <w:tcBorders>
              <w:top w:val="dotted" w:sz="2" w:space="0" w:color="auto"/>
              <w:left w:val="single" w:sz="4" w:space="0" w:color="auto"/>
              <w:bottom w:val="dotted" w:sz="2" w:space="0" w:color="auto"/>
              <w:right w:val="nil"/>
            </w:tcBorders>
          </w:tcPr>
          <w:p w14:paraId="6AD04433" w14:textId="6C5B35FA"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2D538E2" w14:textId="6E19B62E" w:rsidR="00C03ACD" w:rsidRPr="002D5D56" w:rsidRDefault="00C03ACD" w:rsidP="004B01AD">
            <w:pPr>
              <w:rPr>
                <w:rFonts w:eastAsia="Times New Roman" w:cs="Arial"/>
                <w:sz w:val="18"/>
                <w:szCs w:val="18"/>
                <w:lang w:eastAsia="en-GB"/>
              </w:rPr>
            </w:pPr>
            <w:r w:rsidRPr="002D5D56">
              <w:rPr>
                <w:rFonts w:cs="Arial"/>
                <w:sz w:val="18"/>
                <w:szCs w:val="18"/>
              </w:rPr>
              <w:t>Cherries</w:t>
            </w:r>
          </w:p>
        </w:tc>
        <w:tc>
          <w:tcPr>
            <w:tcW w:w="398" w:type="pct"/>
            <w:tcBorders>
              <w:top w:val="dotted" w:sz="2" w:space="0" w:color="auto"/>
              <w:bottom w:val="dotted" w:sz="2" w:space="0" w:color="auto"/>
              <w:right w:val="nil"/>
            </w:tcBorders>
            <w:shd w:val="clear" w:color="auto" w:fill="auto"/>
          </w:tcPr>
          <w:p w14:paraId="31AF75EC" w14:textId="6F2D580F" w:rsidR="00C03ACD" w:rsidRPr="00E62A56" w:rsidRDefault="00C03ACD" w:rsidP="004B01AD">
            <w:pPr>
              <w:jc w:val="center"/>
              <w:rPr>
                <w:rFonts w:cs="Arial"/>
                <w:sz w:val="18"/>
                <w:szCs w:val="18"/>
              </w:rPr>
            </w:pPr>
            <w:r w:rsidRPr="00E62A56">
              <w:rPr>
                <w:rFonts w:cs="Arial"/>
                <w:sz w:val="18"/>
                <w:szCs w:val="18"/>
              </w:rPr>
              <w:t>*0.05</w:t>
            </w:r>
            <w:r>
              <w:rPr>
                <w:rStyle w:val="FootnoteReference"/>
                <w:rFonts w:cs="Arial"/>
                <w:sz w:val="18"/>
                <w:szCs w:val="18"/>
              </w:rPr>
              <w:footnoteReference w:id="12"/>
            </w:r>
          </w:p>
        </w:tc>
        <w:tc>
          <w:tcPr>
            <w:tcW w:w="399" w:type="pct"/>
            <w:tcBorders>
              <w:top w:val="dotted" w:sz="2" w:space="0" w:color="auto"/>
              <w:left w:val="nil"/>
              <w:bottom w:val="dotted" w:sz="2" w:space="0" w:color="auto"/>
              <w:right w:val="nil"/>
            </w:tcBorders>
            <w:shd w:val="clear" w:color="auto" w:fill="auto"/>
          </w:tcPr>
          <w:p w14:paraId="58F42691" w14:textId="7F731787" w:rsidR="00C03ACD" w:rsidRPr="002D5D56" w:rsidRDefault="00C03ACD" w:rsidP="004B01AD">
            <w:pPr>
              <w:jc w:val="center"/>
              <w:rPr>
                <w:rFonts w:cs="Arial"/>
                <w:b/>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78134A24" w14:textId="4356CC47" w:rsidR="00C03ACD" w:rsidRPr="002D5D56" w:rsidRDefault="00C03ACD" w:rsidP="00E62A56">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3AB2D6A" w14:textId="0FD24485" w:rsidR="00C03ACD" w:rsidRPr="002D5D56" w:rsidRDefault="00C03ACD" w:rsidP="00BE6817">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665821DE" w14:textId="0BBD0488" w:rsidR="00C03ACD" w:rsidRPr="002D5D56" w:rsidRDefault="00C03ACD" w:rsidP="00BE6817">
            <w:pPr>
              <w:jc w:val="center"/>
              <w:rPr>
                <w:rFonts w:cs="Arial"/>
                <w:sz w:val="18"/>
                <w:szCs w:val="18"/>
              </w:rPr>
            </w:pPr>
            <w:r w:rsidRPr="002D5D56">
              <w:rPr>
                <w:rFonts w:cs="Arial"/>
                <w:sz w:val="18"/>
                <w:szCs w:val="18"/>
              </w:rPr>
              <w:t xml:space="preserve">Cherries (sweet) </w:t>
            </w:r>
          </w:p>
        </w:tc>
        <w:tc>
          <w:tcPr>
            <w:tcW w:w="658" w:type="pct"/>
            <w:tcBorders>
              <w:top w:val="dotted" w:sz="2" w:space="0" w:color="auto"/>
              <w:left w:val="nil"/>
              <w:bottom w:val="dotted" w:sz="2" w:space="0" w:color="auto"/>
            </w:tcBorders>
            <w:shd w:val="clear" w:color="auto" w:fill="auto"/>
          </w:tcPr>
          <w:p w14:paraId="29787B2B" w14:textId="201CE6E3" w:rsidR="00C03ACD" w:rsidRPr="002D5D56" w:rsidRDefault="00C03ACD" w:rsidP="00BE6817">
            <w:pPr>
              <w:jc w:val="center"/>
              <w:rPr>
                <w:rFonts w:cs="Arial"/>
                <w:sz w:val="18"/>
                <w:szCs w:val="18"/>
              </w:rPr>
            </w:pPr>
            <w:r w:rsidRPr="002D5D56">
              <w:rPr>
                <w:rFonts w:cs="Arial"/>
                <w:sz w:val="18"/>
                <w:szCs w:val="18"/>
              </w:rPr>
              <w:t>(2005)</w:t>
            </w:r>
          </w:p>
        </w:tc>
        <w:tc>
          <w:tcPr>
            <w:tcW w:w="298" w:type="pct"/>
            <w:tcBorders>
              <w:top w:val="dotted" w:sz="2" w:space="0" w:color="auto"/>
              <w:bottom w:val="dotted" w:sz="2" w:space="0" w:color="auto"/>
              <w:right w:val="nil"/>
            </w:tcBorders>
            <w:shd w:val="clear" w:color="auto" w:fill="auto"/>
          </w:tcPr>
          <w:p w14:paraId="5004D738" w14:textId="2E3D1168" w:rsidR="00C03ACD" w:rsidRPr="002D5D56" w:rsidRDefault="00C03ACD" w:rsidP="00BE681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C8B8984" w14:textId="343943A1" w:rsidR="00C03ACD" w:rsidRPr="002D5D56" w:rsidRDefault="00C03ACD" w:rsidP="00C83F0A">
            <w:pPr>
              <w:jc w:val="center"/>
              <w:rPr>
                <w:rFonts w:cs="Arial"/>
                <w:sz w:val="18"/>
                <w:szCs w:val="18"/>
              </w:rPr>
            </w:pPr>
            <w:r>
              <w:rPr>
                <w:rFonts w:cs="Arial"/>
                <w:sz w:val="18"/>
                <w:szCs w:val="18"/>
              </w:rPr>
              <w:t>26</w:t>
            </w:r>
          </w:p>
        </w:tc>
        <w:tc>
          <w:tcPr>
            <w:tcW w:w="386" w:type="pct"/>
            <w:tcBorders>
              <w:top w:val="dotted" w:sz="2" w:space="0" w:color="auto"/>
              <w:left w:val="nil"/>
              <w:bottom w:val="dotted" w:sz="2" w:space="0" w:color="auto"/>
              <w:right w:val="single" w:sz="4" w:space="0" w:color="auto"/>
            </w:tcBorders>
            <w:shd w:val="clear" w:color="auto" w:fill="auto"/>
          </w:tcPr>
          <w:p w14:paraId="2A265095" w14:textId="13E435E8" w:rsidR="00C03ACD" w:rsidRPr="002D5D56" w:rsidRDefault="00C03ACD" w:rsidP="00C83F0A">
            <w:pPr>
              <w:jc w:val="center"/>
              <w:rPr>
                <w:rFonts w:cs="Arial"/>
                <w:sz w:val="18"/>
                <w:szCs w:val="18"/>
              </w:rPr>
            </w:pPr>
            <w:r>
              <w:rPr>
                <w:rFonts w:cs="Arial"/>
                <w:sz w:val="18"/>
                <w:szCs w:val="18"/>
              </w:rPr>
              <w:t>4</w:t>
            </w:r>
          </w:p>
        </w:tc>
      </w:tr>
      <w:tr w:rsidR="00C03ACD" w:rsidRPr="002D5D56" w14:paraId="1325A476" w14:textId="29FD2D33"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45C39EF" w14:textId="44E49BB6" w:rsidR="00C03ACD" w:rsidRPr="002D5D56" w:rsidRDefault="00C03ACD" w:rsidP="004B01AD">
            <w:pPr>
              <w:rPr>
                <w:rFonts w:eastAsia="Times New Roman" w:cs="Arial"/>
                <w:b/>
                <w:sz w:val="20"/>
                <w:szCs w:val="20"/>
                <w:lang w:eastAsia="en-GB"/>
              </w:rPr>
            </w:pPr>
            <w:r w:rsidRPr="008A2C99">
              <w:rPr>
                <w:rFonts w:eastAsia="Times New Roman" w:cs="Arial"/>
                <w:b/>
                <w:sz w:val="20"/>
                <w:szCs w:val="20"/>
                <w:lang w:eastAsia="en-GB"/>
              </w:rPr>
              <w:t>Famoxadone</w:t>
            </w:r>
          </w:p>
        </w:tc>
        <w:tc>
          <w:tcPr>
            <w:tcW w:w="398" w:type="pct"/>
            <w:tcBorders>
              <w:top w:val="dotted" w:sz="2" w:space="0" w:color="auto"/>
              <w:bottom w:val="dotted" w:sz="2" w:space="0" w:color="auto"/>
              <w:right w:val="nil"/>
            </w:tcBorders>
            <w:shd w:val="clear" w:color="auto" w:fill="DAEEF3" w:themeFill="accent5" w:themeFillTint="33"/>
          </w:tcPr>
          <w:p w14:paraId="209D4925" w14:textId="7B69A346" w:rsidR="00C03ACD" w:rsidRPr="002D5D56" w:rsidRDefault="00C03ACD" w:rsidP="004B01AD">
            <w:pPr>
              <w:jc w:val="center"/>
              <w:rPr>
                <w:rFonts w:cs="Arial"/>
                <w:sz w:val="18"/>
                <w:szCs w:val="18"/>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21276CEE" w14:textId="1EA9BD1A" w:rsidR="00C03ACD" w:rsidRPr="002D5D56" w:rsidRDefault="00C03ACD" w:rsidP="004B01AD">
            <w:pPr>
              <w:jc w:val="center"/>
              <w:rPr>
                <w:rFonts w:cs="Arial"/>
                <w:sz w:val="18"/>
                <w:szCs w:val="18"/>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4739FAB7" w14:textId="12D8B5CD" w:rsidR="00C03ACD" w:rsidRPr="002D5D56" w:rsidRDefault="00C03ACD" w:rsidP="00BE6817">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00FCFBE0" w14:textId="77777777" w:rsidR="00C03ACD" w:rsidRPr="002D5D56" w:rsidRDefault="00C03ACD" w:rsidP="00BE6817">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63A319DE" w14:textId="77777777" w:rsidR="00C03ACD" w:rsidRPr="002D5D56" w:rsidRDefault="00C03ACD" w:rsidP="00BE6817">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08A978B" w14:textId="1BDD4625" w:rsidR="00C03ACD" w:rsidRPr="002D5D56" w:rsidRDefault="00C03ACD" w:rsidP="00BE6817">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0782BD3" w14:textId="72E8A327" w:rsidR="00C03ACD" w:rsidRPr="002D5D56" w:rsidRDefault="00C03ACD" w:rsidP="00BE6817">
            <w:pPr>
              <w:jc w:val="center"/>
              <w:rPr>
                <w:rFonts w:cs="Arial"/>
                <w:sz w:val="18"/>
                <w:szCs w:val="18"/>
              </w:rPr>
            </w:pPr>
            <w:r>
              <w:rPr>
                <w:rFonts w:cs="Arial"/>
                <w:sz w:val="18"/>
                <w:szCs w:val="18"/>
              </w:rPr>
              <w:t>6</w:t>
            </w:r>
          </w:p>
        </w:tc>
        <w:tc>
          <w:tcPr>
            <w:tcW w:w="389" w:type="pct"/>
            <w:tcBorders>
              <w:top w:val="dotted" w:sz="2" w:space="0" w:color="auto"/>
              <w:left w:val="nil"/>
              <w:bottom w:val="dotted" w:sz="2" w:space="0" w:color="auto"/>
              <w:right w:val="nil"/>
            </w:tcBorders>
            <w:shd w:val="clear" w:color="auto" w:fill="DAEEF3" w:themeFill="accent5" w:themeFillTint="33"/>
          </w:tcPr>
          <w:p w14:paraId="01071DC9" w14:textId="0E1E037B" w:rsidR="00C03ACD" w:rsidRPr="002D5D56" w:rsidRDefault="00C03ACD" w:rsidP="00BE6817">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0BBCDC6" w14:textId="0401674D" w:rsidR="00C03ACD" w:rsidRPr="002D5D56" w:rsidRDefault="00C03ACD" w:rsidP="00BE6817">
            <w:pPr>
              <w:jc w:val="center"/>
              <w:rPr>
                <w:rFonts w:cs="Arial"/>
                <w:sz w:val="18"/>
                <w:szCs w:val="18"/>
              </w:rPr>
            </w:pPr>
          </w:p>
        </w:tc>
      </w:tr>
      <w:tr w:rsidR="00C03ACD" w:rsidRPr="002D5D56" w14:paraId="2D4147A7" w14:textId="0E6BC68F" w:rsidTr="00867DCC">
        <w:tc>
          <w:tcPr>
            <w:tcW w:w="83" w:type="pct"/>
            <w:tcBorders>
              <w:top w:val="dotted" w:sz="2" w:space="0" w:color="auto"/>
              <w:left w:val="single" w:sz="4" w:space="0" w:color="auto"/>
              <w:bottom w:val="dotted" w:sz="2" w:space="0" w:color="auto"/>
              <w:right w:val="nil"/>
            </w:tcBorders>
          </w:tcPr>
          <w:p w14:paraId="2A4876DE" w14:textId="71FFF90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904EC4E" w14:textId="234A3BA7"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 xml:space="preserve">Dried grapes (currants, </w:t>
            </w:r>
            <w:r w:rsidRPr="002D5D56">
              <w:rPr>
                <w:rFonts w:eastAsia="Times New Roman" w:cs="Arial"/>
                <w:sz w:val="18"/>
                <w:szCs w:val="18"/>
                <w:lang w:eastAsia="en-GB"/>
              </w:rPr>
              <w:lastRenderedPageBreak/>
              <w:t>raisins and sultanas)</w:t>
            </w:r>
          </w:p>
        </w:tc>
        <w:tc>
          <w:tcPr>
            <w:tcW w:w="398" w:type="pct"/>
            <w:tcBorders>
              <w:top w:val="dotted" w:sz="2" w:space="0" w:color="auto"/>
              <w:bottom w:val="dotted" w:sz="2" w:space="0" w:color="auto"/>
              <w:right w:val="nil"/>
            </w:tcBorders>
            <w:shd w:val="clear" w:color="auto" w:fill="auto"/>
          </w:tcPr>
          <w:p w14:paraId="1000BBA3" w14:textId="7DF8C596" w:rsidR="00C03ACD" w:rsidRPr="002D5D56" w:rsidRDefault="00C03ACD" w:rsidP="004B01AD">
            <w:pPr>
              <w:jc w:val="center"/>
              <w:rPr>
                <w:rFonts w:cs="Arial"/>
                <w:sz w:val="18"/>
                <w:szCs w:val="18"/>
              </w:rPr>
            </w:pPr>
            <w:r>
              <w:rPr>
                <w:rFonts w:cs="Arial"/>
                <w:sz w:val="18"/>
                <w:szCs w:val="18"/>
              </w:rPr>
              <w:lastRenderedPageBreak/>
              <w:t>none</w:t>
            </w:r>
          </w:p>
        </w:tc>
        <w:tc>
          <w:tcPr>
            <w:tcW w:w="399" w:type="pct"/>
            <w:tcBorders>
              <w:top w:val="dotted" w:sz="2" w:space="0" w:color="auto"/>
              <w:left w:val="nil"/>
              <w:bottom w:val="dotted" w:sz="2" w:space="0" w:color="auto"/>
              <w:right w:val="nil"/>
            </w:tcBorders>
          </w:tcPr>
          <w:p w14:paraId="072B263F" w14:textId="3EE06990" w:rsidR="00C03ACD" w:rsidRPr="002D5D56" w:rsidRDefault="00C03ACD" w:rsidP="004B01AD">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shd w:val="clear" w:color="auto" w:fill="auto"/>
          </w:tcPr>
          <w:p w14:paraId="1D67040C" w14:textId="7065E0A9" w:rsidR="00C03ACD" w:rsidRPr="002D5D56" w:rsidRDefault="00C03ACD" w:rsidP="00E62A56">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4130CF0" w14:textId="76CDE342" w:rsidR="00C03ACD" w:rsidRPr="002D5D56" w:rsidRDefault="00C03ACD" w:rsidP="00BE681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9E41F17" w14:textId="1663B728" w:rsidR="00C03ACD" w:rsidRPr="002D5D56" w:rsidRDefault="00C03ACD" w:rsidP="00BE6817">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7F898F44" w14:textId="69D73012" w:rsidR="00C03ACD" w:rsidRPr="002D5D56" w:rsidRDefault="00C03ACD" w:rsidP="00665939">
            <w:pPr>
              <w:jc w:val="center"/>
              <w:rPr>
                <w:rFonts w:cs="Arial"/>
                <w:sz w:val="18"/>
                <w:szCs w:val="18"/>
              </w:rPr>
            </w:pPr>
            <w:r w:rsidRPr="002D5D56">
              <w:rPr>
                <w:rFonts w:cs="Arial"/>
                <w:sz w:val="18"/>
                <w:szCs w:val="18"/>
              </w:rPr>
              <w:t>(2005)</w:t>
            </w:r>
          </w:p>
        </w:tc>
        <w:tc>
          <w:tcPr>
            <w:tcW w:w="298" w:type="pct"/>
            <w:tcBorders>
              <w:top w:val="dotted" w:sz="2" w:space="0" w:color="auto"/>
              <w:bottom w:val="dotted" w:sz="2" w:space="0" w:color="auto"/>
              <w:right w:val="nil"/>
            </w:tcBorders>
            <w:shd w:val="clear" w:color="auto" w:fill="auto"/>
          </w:tcPr>
          <w:p w14:paraId="5B4A22B5" w14:textId="3F1095D5" w:rsidR="00C03ACD" w:rsidRPr="002D5D56" w:rsidRDefault="00C03ACD" w:rsidP="0066593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6224F19" w14:textId="1E958DAA" w:rsidR="00C03ACD" w:rsidRPr="002D5D56" w:rsidRDefault="00C03ACD" w:rsidP="00665939">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57AD2514" w14:textId="4D0EC483" w:rsidR="00C03ACD" w:rsidRPr="002D5D56" w:rsidRDefault="00C03ACD" w:rsidP="00665939">
            <w:pPr>
              <w:jc w:val="center"/>
              <w:rPr>
                <w:rFonts w:cs="Arial"/>
                <w:sz w:val="18"/>
                <w:szCs w:val="18"/>
                <w:highlight w:val="yellow"/>
              </w:rPr>
            </w:pPr>
            <w:r w:rsidRPr="00E15BD7">
              <w:rPr>
                <w:rFonts w:cs="Arial"/>
                <w:sz w:val="18"/>
                <w:szCs w:val="18"/>
              </w:rPr>
              <w:t>&lt;1</w:t>
            </w:r>
          </w:p>
        </w:tc>
      </w:tr>
      <w:tr w:rsidR="00C03ACD" w:rsidRPr="002D5D56" w14:paraId="53E2E7D7" w14:textId="4C993B54" w:rsidTr="00867DCC">
        <w:tc>
          <w:tcPr>
            <w:tcW w:w="83" w:type="pct"/>
            <w:tcBorders>
              <w:top w:val="dotted" w:sz="2" w:space="0" w:color="auto"/>
              <w:left w:val="single" w:sz="4" w:space="0" w:color="auto"/>
              <w:bottom w:val="dotted" w:sz="2" w:space="0" w:color="auto"/>
              <w:right w:val="nil"/>
            </w:tcBorders>
          </w:tcPr>
          <w:p w14:paraId="2622FAC4" w14:textId="6C21A48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6FAF803" w14:textId="6FC169F2"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Hops, dry</w:t>
            </w:r>
          </w:p>
        </w:tc>
        <w:tc>
          <w:tcPr>
            <w:tcW w:w="398" w:type="pct"/>
            <w:tcBorders>
              <w:top w:val="dotted" w:sz="2" w:space="0" w:color="auto"/>
              <w:bottom w:val="dotted" w:sz="2" w:space="0" w:color="auto"/>
              <w:right w:val="nil"/>
            </w:tcBorders>
            <w:shd w:val="clear" w:color="auto" w:fill="auto"/>
          </w:tcPr>
          <w:p w14:paraId="248107B1" w14:textId="1AE71B0A" w:rsidR="00C03ACD" w:rsidRPr="002D5D56" w:rsidRDefault="00C03ACD" w:rsidP="00E62A56">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5095785" w14:textId="3F75C5F0" w:rsidR="00C03ACD" w:rsidRPr="002D5D56" w:rsidRDefault="00C03ACD" w:rsidP="004B01AD">
            <w:pPr>
              <w:jc w:val="center"/>
              <w:rPr>
                <w:rFonts w:cs="Arial"/>
                <w:sz w:val="18"/>
                <w:szCs w:val="18"/>
              </w:rPr>
            </w:pPr>
            <w:r w:rsidRPr="002D5D56">
              <w:rPr>
                <w:rFonts w:cs="Arial"/>
                <w:sz w:val="18"/>
                <w:szCs w:val="18"/>
              </w:rPr>
              <w:t>80</w:t>
            </w:r>
          </w:p>
        </w:tc>
        <w:tc>
          <w:tcPr>
            <w:tcW w:w="449" w:type="pct"/>
            <w:tcBorders>
              <w:top w:val="dotted" w:sz="2" w:space="0" w:color="auto"/>
              <w:left w:val="nil"/>
              <w:bottom w:val="dotted" w:sz="2" w:space="0" w:color="auto"/>
            </w:tcBorders>
            <w:shd w:val="clear" w:color="auto" w:fill="auto"/>
          </w:tcPr>
          <w:p w14:paraId="26D75163" w14:textId="1C62BDA5" w:rsidR="00C03ACD" w:rsidRPr="002D5D56" w:rsidRDefault="00C03ACD" w:rsidP="00E62A56">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721851B" w14:textId="7D002978" w:rsidR="00C03ACD" w:rsidRPr="002D5D56" w:rsidRDefault="00C03ACD" w:rsidP="00BE6817">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1EC6D4DC" w14:textId="59FEEF59" w:rsidR="00C03ACD" w:rsidRPr="002D5D56" w:rsidRDefault="00C03ACD" w:rsidP="00BE6817">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526F4748" w14:textId="18A73E27" w:rsidR="00C03ACD" w:rsidRPr="002D5D56" w:rsidRDefault="00C03ACD" w:rsidP="0066593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0744B87E" w14:textId="0A8BDBD1" w:rsidR="00C03ACD" w:rsidRPr="002D5D56" w:rsidRDefault="00C03ACD" w:rsidP="00665939">
            <w:pPr>
              <w:jc w:val="center"/>
              <w:rPr>
                <w:rFonts w:cs="Arial"/>
                <w:sz w:val="18"/>
                <w:szCs w:val="18"/>
              </w:rPr>
            </w:pPr>
          </w:p>
        </w:tc>
        <w:tc>
          <w:tcPr>
            <w:tcW w:w="389" w:type="pct"/>
            <w:tcBorders>
              <w:top w:val="dotted" w:sz="2" w:space="0" w:color="auto"/>
              <w:left w:val="nil"/>
              <w:bottom w:val="dotted" w:sz="2" w:space="0" w:color="auto"/>
              <w:right w:val="nil"/>
            </w:tcBorders>
          </w:tcPr>
          <w:p w14:paraId="083D6726" w14:textId="76445FD6" w:rsidR="00C03ACD" w:rsidRPr="002D5D56" w:rsidRDefault="00C03ACD" w:rsidP="00665939">
            <w:pPr>
              <w:jc w:val="center"/>
              <w:rPr>
                <w:rFonts w:cs="Arial"/>
                <w:sz w:val="18"/>
                <w:szCs w:val="18"/>
              </w:rPr>
            </w:pPr>
            <w:r>
              <w:rPr>
                <w:rFonts w:cs="Arial"/>
                <w:sz w:val="18"/>
                <w:szCs w:val="18"/>
              </w:rPr>
              <w:t>7</w:t>
            </w:r>
          </w:p>
        </w:tc>
        <w:tc>
          <w:tcPr>
            <w:tcW w:w="386" w:type="pct"/>
            <w:tcBorders>
              <w:top w:val="dotted" w:sz="2" w:space="0" w:color="auto"/>
              <w:left w:val="nil"/>
              <w:bottom w:val="dotted" w:sz="2" w:space="0" w:color="auto"/>
              <w:right w:val="single" w:sz="4" w:space="0" w:color="auto"/>
            </w:tcBorders>
          </w:tcPr>
          <w:p w14:paraId="2D85E354" w14:textId="122A1B35" w:rsidR="00C03ACD" w:rsidRPr="002D5D56" w:rsidRDefault="00C03ACD" w:rsidP="00665939">
            <w:pPr>
              <w:jc w:val="center"/>
              <w:rPr>
                <w:rFonts w:cs="Arial"/>
                <w:sz w:val="18"/>
                <w:szCs w:val="18"/>
              </w:rPr>
            </w:pPr>
            <w:r>
              <w:rPr>
                <w:rFonts w:cs="Arial"/>
                <w:sz w:val="18"/>
                <w:szCs w:val="18"/>
              </w:rPr>
              <w:t>3</w:t>
            </w:r>
          </w:p>
        </w:tc>
      </w:tr>
      <w:tr w:rsidR="00C03ACD" w:rsidRPr="002D5D56" w14:paraId="469BD514" w14:textId="5B174B1F"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D2D5FB3" w14:textId="147C47BF" w:rsidR="00C03ACD" w:rsidRPr="002D5D56" w:rsidRDefault="00C03ACD" w:rsidP="009A3421">
            <w:pPr>
              <w:pStyle w:val="FSTitle"/>
              <w:rPr>
                <w:rFonts w:cs="Arial"/>
                <w:sz w:val="20"/>
                <w:szCs w:val="20"/>
                <w:lang w:eastAsia="en-GB"/>
              </w:rPr>
            </w:pPr>
            <w:r w:rsidRPr="002D5D56">
              <w:rPr>
                <w:rFonts w:cs="Arial"/>
                <w:b/>
                <w:sz w:val="20"/>
                <w:szCs w:val="20"/>
              </w:rPr>
              <w:t xml:space="preserve">Fenhexamid </w:t>
            </w:r>
          </w:p>
        </w:tc>
        <w:tc>
          <w:tcPr>
            <w:tcW w:w="398" w:type="pct"/>
            <w:tcBorders>
              <w:top w:val="dotted" w:sz="2" w:space="0" w:color="auto"/>
              <w:bottom w:val="dotted" w:sz="2" w:space="0" w:color="auto"/>
              <w:right w:val="nil"/>
            </w:tcBorders>
            <w:shd w:val="clear" w:color="auto" w:fill="DAEEF3" w:themeFill="accent5" w:themeFillTint="33"/>
          </w:tcPr>
          <w:p w14:paraId="43294645" w14:textId="77777777" w:rsidR="00C03ACD" w:rsidRPr="002D5D56" w:rsidRDefault="00C03ACD" w:rsidP="00104622">
            <w:pPr>
              <w:pStyle w:val="FSTitle"/>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10BD2FF2" w14:textId="7CE39DCA" w:rsidR="00C03ACD" w:rsidRPr="002D5D56" w:rsidRDefault="00C03ACD" w:rsidP="00104622">
            <w:pPr>
              <w:pStyle w:val="FSTitle"/>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1F09D48" w14:textId="77777777" w:rsidR="00C03ACD" w:rsidRPr="002D5D56" w:rsidRDefault="00C03ACD" w:rsidP="0027609B">
            <w:pPr>
              <w:pStyle w:val="FSTitle"/>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828C699" w14:textId="77777777" w:rsidR="00C03ACD" w:rsidRPr="002D5D56" w:rsidRDefault="00C03ACD" w:rsidP="0027609B">
            <w:pPr>
              <w:pStyle w:val="FSTitle"/>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34F3F5ED" w14:textId="77777777" w:rsidR="00C03ACD" w:rsidRPr="002D5D56" w:rsidRDefault="00C03ACD" w:rsidP="0027609B">
            <w:pPr>
              <w:pStyle w:val="FSTitle"/>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4E50931" w14:textId="29C99208" w:rsidR="00C03ACD" w:rsidRPr="002D5D56" w:rsidRDefault="00C03ACD" w:rsidP="0027609B">
            <w:pPr>
              <w:pStyle w:val="FSTitle"/>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2D6D766" w14:textId="6E2447F0" w:rsidR="00C03ACD" w:rsidRPr="002D5D56" w:rsidRDefault="00C03ACD" w:rsidP="0027609B">
            <w:pPr>
              <w:pStyle w:val="FSTitle"/>
              <w:jc w:val="center"/>
              <w:rPr>
                <w:rFonts w:cs="Arial"/>
                <w:sz w:val="18"/>
                <w:szCs w:val="18"/>
              </w:rPr>
            </w:pPr>
            <w:r w:rsidRPr="00263774">
              <w:rPr>
                <w:rFonts w:cs="Arial"/>
                <w:sz w:val="18"/>
                <w:szCs w:val="18"/>
              </w:rPr>
              <w:t>9</w:t>
            </w:r>
          </w:p>
        </w:tc>
        <w:tc>
          <w:tcPr>
            <w:tcW w:w="389" w:type="pct"/>
            <w:tcBorders>
              <w:top w:val="dotted" w:sz="2" w:space="0" w:color="auto"/>
              <w:left w:val="nil"/>
              <w:bottom w:val="dotted" w:sz="2" w:space="0" w:color="auto"/>
              <w:right w:val="nil"/>
            </w:tcBorders>
            <w:shd w:val="clear" w:color="auto" w:fill="DAEEF3" w:themeFill="accent5" w:themeFillTint="33"/>
          </w:tcPr>
          <w:p w14:paraId="2550FD10" w14:textId="5050B259" w:rsidR="00C03ACD" w:rsidRPr="002D5D56" w:rsidRDefault="00C03ACD" w:rsidP="0027609B">
            <w:pPr>
              <w:pStyle w:val="FSTitle"/>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7A9DB8D" w14:textId="1349E253" w:rsidR="00C03ACD" w:rsidRPr="002D5D56" w:rsidRDefault="00C03ACD" w:rsidP="0027609B">
            <w:pPr>
              <w:pStyle w:val="FSTitle"/>
              <w:jc w:val="center"/>
              <w:rPr>
                <w:rFonts w:cs="Arial"/>
                <w:sz w:val="18"/>
                <w:szCs w:val="18"/>
              </w:rPr>
            </w:pPr>
          </w:p>
        </w:tc>
      </w:tr>
      <w:tr w:rsidR="00C03ACD" w:rsidRPr="002D5D56" w14:paraId="13E401C3" w14:textId="309761CC" w:rsidTr="00FA5DBF">
        <w:tc>
          <w:tcPr>
            <w:tcW w:w="83" w:type="pct"/>
            <w:tcBorders>
              <w:top w:val="dotted" w:sz="2" w:space="0" w:color="auto"/>
              <w:left w:val="single" w:sz="4" w:space="0" w:color="auto"/>
              <w:bottom w:val="dotted" w:sz="2" w:space="0" w:color="auto"/>
              <w:right w:val="nil"/>
            </w:tcBorders>
          </w:tcPr>
          <w:p w14:paraId="634A498A" w14:textId="1BCFF07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3F414D7" w14:textId="25C1A1FC" w:rsidR="00C03ACD" w:rsidRPr="002D5D56" w:rsidRDefault="00C03ACD" w:rsidP="004B01AD">
            <w:pPr>
              <w:rPr>
                <w:rFonts w:cs="Arial"/>
                <w:sz w:val="18"/>
                <w:szCs w:val="18"/>
              </w:rPr>
            </w:pPr>
            <w:r w:rsidRPr="002D5D56">
              <w:rPr>
                <w:rFonts w:cs="Arial"/>
                <w:sz w:val="18"/>
                <w:szCs w:val="18"/>
              </w:rPr>
              <w:t>Plums (including prunes)</w:t>
            </w:r>
          </w:p>
        </w:tc>
        <w:tc>
          <w:tcPr>
            <w:tcW w:w="398" w:type="pct"/>
            <w:tcBorders>
              <w:top w:val="dotted" w:sz="2" w:space="0" w:color="auto"/>
              <w:bottom w:val="dotted" w:sz="2" w:space="0" w:color="auto"/>
              <w:right w:val="nil"/>
            </w:tcBorders>
          </w:tcPr>
          <w:p w14:paraId="61AE6F33" w14:textId="5DDF37EF" w:rsidR="00C03ACD" w:rsidRPr="002D5D56" w:rsidRDefault="00C03ACD" w:rsidP="00E62A56">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5D0508D" w14:textId="7E3146C0" w:rsidR="00C03ACD" w:rsidRPr="00FA5DBF" w:rsidRDefault="00C03ACD" w:rsidP="004B01AD">
            <w:pPr>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tcPr>
          <w:p w14:paraId="0CE42F59" w14:textId="584876AA" w:rsidR="00C03ACD" w:rsidRPr="002D5D56" w:rsidRDefault="00C03ACD" w:rsidP="00E62A56">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42AF83B8" w14:textId="0AD4371E"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57B1C41" w14:textId="3605DD4A" w:rsidR="00C03ACD" w:rsidRPr="002D5D56" w:rsidRDefault="00C03ACD" w:rsidP="0027609B">
            <w:pPr>
              <w:jc w:val="center"/>
              <w:rPr>
                <w:rFonts w:cs="Arial"/>
                <w:sz w:val="18"/>
                <w:szCs w:val="18"/>
              </w:rPr>
            </w:pPr>
            <w:r w:rsidRPr="002D5D56">
              <w:rPr>
                <w:rFonts w:cs="Arial"/>
                <w:sz w:val="18"/>
                <w:szCs w:val="18"/>
              </w:rPr>
              <w:t>Plum, prune, dried 2.5</w:t>
            </w:r>
          </w:p>
          <w:p w14:paraId="254D3FBB" w14:textId="2A8BEFCC" w:rsidR="00C03ACD" w:rsidRPr="002D5D56" w:rsidRDefault="00C03ACD" w:rsidP="0027609B">
            <w:pPr>
              <w:jc w:val="center"/>
              <w:rPr>
                <w:rFonts w:cs="Arial"/>
                <w:sz w:val="18"/>
                <w:szCs w:val="18"/>
              </w:rPr>
            </w:pPr>
            <w:r w:rsidRPr="002D5D56">
              <w:rPr>
                <w:rFonts w:cs="Arial"/>
                <w:sz w:val="18"/>
                <w:szCs w:val="18"/>
              </w:rPr>
              <w:t>Plum, prune, fresh 1.5</w:t>
            </w:r>
          </w:p>
        </w:tc>
        <w:tc>
          <w:tcPr>
            <w:tcW w:w="658" w:type="pct"/>
            <w:tcBorders>
              <w:top w:val="dotted" w:sz="2" w:space="0" w:color="auto"/>
              <w:left w:val="nil"/>
              <w:bottom w:val="dotted" w:sz="2" w:space="0" w:color="auto"/>
            </w:tcBorders>
          </w:tcPr>
          <w:p w14:paraId="13AEFFE7" w14:textId="79AF587F" w:rsidR="00C03ACD" w:rsidRPr="002D5D56" w:rsidRDefault="00C03ACD" w:rsidP="00B44C15">
            <w:pPr>
              <w:jc w:val="center"/>
              <w:rPr>
                <w:rFonts w:cs="Arial"/>
                <w:sz w:val="18"/>
                <w:szCs w:val="18"/>
              </w:rPr>
            </w:pPr>
            <w:r>
              <w:rPr>
                <w:rFonts w:cs="Arial"/>
                <w:sz w:val="18"/>
                <w:szCs w:val="18"/>
              </w:rPr>
              <w:t>Plums (including prunes)</w:t>
            </w:r>
            <w:r w:rsidRPr="002D5D56">
              <w:rPr>
                <w:rFonts w:cs="Arial"/>
                <w:sz w:val="18"/>
                <w:szCs w:val="18"/>
              </w:rPr>
              <w:t xml:space="preserve"> 1 (2006)</w:t>
            </w:r>
          </w:p>
        </w:tc>
        <w:tc>
          <w:tcPr>
            <w:tcW w:w="298" w:type="pct"/>
            <w:tcBorders>
              <w:top w:val="dotted" w:sz="2" w:space="0" w:color="auto"/>
              <w:bottom w:val="dotted" w:sz="2" w:space="0" w:color="auto"/>
              <w:right w:val="nil"/>
            </w:tcBorders>
          </w:tcPr>
          <w:p w14:paraId="29C4FFF8" w14:textId="6EEBD562"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0D46E1E5" w14:textId="782BD40F" w:rsidR="00C03ACD" w:rsidRPr="002D5D56" w:rsidRDefault="00C03ACD" w:rsidP="0027609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A8F9804" w14:textId="79BC4C10" w:rsidR="00C03ACD" w:rsidRPr="002D5D56" w:rsidRDefault="00C03ACD" w:rsidP="0027609B">
            <w:pPr>
              <w:jc w:val="center"/>
              <w:rPr>
                <w:rFonts w:cs="Arial"/>
                <w:sz w:val="18"/>
                <w:szCs w:val="18"/>
              </w:rPr>
            </w:pPr>
            <w:r>
              <w:rPr>
                <w:rFonts w:cs="Arial"/>
                <w:sz w:val="18"/>
                <w:szCs w:val="18"/>
              </w:rPr>
              <w:t>n/a</w:t>
            </w:r>
          </w:p>
        </w:tc>
      </w:tr>
      <w:tr w:rsidR="00C03ACD" w:rsidRPr="002D5D56" w14:paraId="14D56D5F" w14:textId="71E3928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082AE93" w14:textId="37C1DEFF" w:rsidR="00C03ACD" w:rsidRPr="002D5D56" w:rsidRDefault="00C03ACD" w:rsidP="004B01AD">
            <w:pPr>
              <w:rPr>
                <w:rFonts w:cs="Arial"/>
                <w:sz w:val="20"/>
                <w:szCs w:val="20"/>
              </w:rPr>
            </w:pPr>
            <w:r w:rsidRPr="002D5D56">
              <w:rPr>
                <w:rFonts w:cs="Arial"/>
                <w:b/>
                <w:sz w:val="20"/>
                <w:szCs w:val="20"/>
              </w:rPr>
              <w:t>Fenpropathrin</w:t>
            </w:r>
          </w:p>
        </w:tc>
        <w:tc>
          <w:tcPr>
            <w:tcW w:w="398" w:type="pct"/>
            <w:tcBorders>
              <w:top w:val="dotted" w:sz="2" w:space="0" w:color="auto"/>
              <w:bottom w:val="dotted" w:sz="2" w:space="0" w:color="auto"/>
              <w:right w:val="nil"/>
            </w:tcBorders>
            <w:shd w:val="clear" w:color="auto" w:fill="DAEEF3" w:themeFill="accent5" w:themeFillTint="33"/>
          </w:tcPr>
          <w:p w14:paraId="162F2C8D" w14:textId="77777777" w:rsidR="00C03ACD" w:rsidRPr="002D5D56" w:rsidRDefault="00C03ACD" w:rsidP="004B01AD">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00700078" w14:textId="345AB06E"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CAB30CC" w14:textId="77777777" w:rsidR="00C03ACD" w:rsidRPr="002D5D56" w:rsidRDefault="00C03ACD" w:rsidP="0027609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469DE08A"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C97B4BD"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3CE9E82" w14:textId="53B4DD39" w:rsidR="00C03ACD" w:rsidRPr="002D5D56" w:rsidRDefault="00C03ACD" w:rsidP="0027609B">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71DE393" w14:textId="2CB65287" w:rsidR="00C03ACD" w:rsidRPr="00150181" w:rsidRDefault="00C03ACD" w:rsidP="00150181">
            <w:pPr>
              <w:jc w:val="center"/>
              <w:rPr>
                <w:rFonts w:cs="Arial"/>
                <w:sz w:val="18"/>
                <w:szCs w:val="18"/>
              </w:rPr>
            </w:pPr>
            <w:r w:rsidRPr="00150181">
              <w:rPr>
                <w:rFonts w:cs="Arial"/>
                <w:sz w:val="18"/>
                <w:szCs w:val="18"/>
              </w:rPr>
              <w:t>31</w:t>
            </w:r>
          </w:p>
        </w:tc>
        <w:tc>
          <w:tcPr>
            <w:tcW w:w="389" w:type="pct"/>
            <w:tcBorders>
              <w:top w:val="dotted" w:sz="2" w:space="0" w:color="auto"/>
              <w:left w:val="nil"/>
              <w:bottom w:val="dotted" w:sz="2" w:space="0" w:color="auto"/>
              <w:right w:val="nil"/>
            </w:tcBorders>
            <w:shd w:val="clear" w:color="auto" w:fill="DAEEF3" w:themeFill="accent5" w:themeFillTint="33"/>
          </w:tcPr>
          <w:p w14:paraId="76CC6D1D" w14:textId="6B9FA8DC" w:rsidR="00C03ACD" w:rsidRPr="00150181" w:rsidRDefault="00C03ACD" w:rsidP="0027609B">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278E0B1" w14:textId="2F35A32E" w:rsidR="00C03ACD" w:rsidRPr="002D5D56" w:rsidRDefault="00C03ACD" w:rsidP="0027609B">
            <w:pPr>
              <w:jc w:val="center"/>
              <w:rPr>
                <w:rFonts w:cs="Arial"/>
                <w:sz w:val="18"/>
                <w:szCs w:val="18"/>
              </w:rPr>
            </w:pPr>
          </w:p>
        </w:tc>
      </w:tr>
      <w:tr w:rsidR="00C03ACD" w:rsidRPr="002D5D56" w14:paraId="32F98122" w14:textId="6FA98DEC" w:rsidTr="00867DCC">
        <w:tc>
          <w:tcPr>
            <w:tcW w:w="83" w:type="pct"/>
            <w:tcBorders>
              <w:top w:val="dotted" w:sz="2" w:space="0" w:color="auto"/>
              <w:left w:val="single" w:sz="4" w:space="0" w:color="auto"/>
              <w:bottom w:val="dotted" w:sz="2" w:space="0" w:color="auto"/>
              <w:right w:val="nil"/>
            </w:tcBorders>
          </w:tcPr>
          <w:p w14:paraId="5AD19653" w14:textId="217FBD9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580CC90" w14:textId="15A66674" w:rsidR="00C03ACD" w:rsidRPr="002D5D56" w:rsidRDefault="00C03ACD" w:rsidP="004B01AD">
            <w:pPr>
              <w:rPr>
                <w:rFonts w:cs="Arial"/>
                <w:sz w:val="18"/>
                <w:szCs w:val="18"/>
              </w:rPr>
            </w:pPr>
            <w:r w:rsidRPr="002D5D56">
              <w:rPr>
                <w:rFonts w:cs="Arial"/>
                <w:sz w:val="18"/>
                <w:szCs w:val="18"/>
              </w:rPr>
              <w:t>Peach</w:t>
            </w:r>
          </w:p>
        </w:tc>
        <w:tc>
          <w:tcPr>
            <w:tcW w:w="398" w:type="pct"/>
            <w:tcBorders>
              <w:top w:val="dotted" w:sz="2" w:space="0" w:color="auto"/>
              <w:bottom w:val="dotted" w:sz="2" w:space="0" w:color="auto"/>
              <w:right w:val="nil"/>
            </w:tcBorders>
          </w:tcPr>
          <w:p w14:paraId="606642B5" w14:textId="08BA9DD2" w:rsidR="00C03ACD" w:rsidRPr="002D5D56" w:rsidRDefault="00C03ACD" w:rsidP="00E62A56">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934850F" w14:textId="00232C47" w:rsidR="00C03ACD" w:rsidRPr="002D5D56" w:rsidRDefault="00C03ACD" w:rsidP="004B01AD">
            <w:pPr>
              <w:jc w:val="center"/>
              <w:rPr>
                <w:rFonts w:cs="Arial"/>
                <w:sz w:val="18"/>
                <w:szCs w:val="18"/>
              </w:rPr>
            </w:pPr>
            <w:r w:rsidRPr="002D5D56">
              <w:rPr>
                <w:rFonts w:cs="Arial"/>
                <w:sz w:val="18"/>
                <w:szCs w:val="18"/>
              </w:rPr>
              <w:t>1.4</w:t>
            </w:r>
          </w:p>
        </w:tc>
        <w:tc>
          <w:tcPr>
            <w:tcW w:w="449" w:type="pct"/>
            <w:tcBorders>
              <w:top w:val="dotted" w:sz="2" w:space="0" w:color="auto"/>
              <w:left w:val="nil"/>
              <w:bottom w:val="dotted" w:sz="2" w:space="0" w:color="auto"/>
            </w:tcBorders>
          </w:tcPr>
          <w:p w14:paraId="61301263" w14:textId="142D9259" w:rsidR="00C03ACD" w:rsidRPr="002D5D56" w:rsidRDefault="00C03ACD" w:rsidP="0027609B">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1245FB8B" w14:textId="6FA5107E"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15E7E14D" w14:textId="4B373C10" w:rsidR="00C03ACD" w:rsidRPr="002D5D56" w:rsidRDefault="00C03ACD" w:rsidP="009C1961">
            <w:pPr>
              <w:jc w:val="center"/>
              <w:rPr>
                <w:rFonts w:cs="Arial"/>
                <w:sz w:val="18"/>
                <w:szCs w:val="18"/>
              </w:rPr>
            </w:pPr>
            <w:r w:rsidRPr="002D5D56">
              <w:rPr>
                <w:rFonts w:cs="Arial"/>
                <w:sz w:val="18"/>
                <w:szCs w:val="18"/>
              </w:rPr>
              <w:t xml:space="preserve">Fruit, stone, crop group 12, except cherry </w:t>
            </w:r>
          </w:p>
        </w:tc>
        <w:tc>
          <w:tcPr>
            <w:tcW w:w="658" w:type="pct"/>
            <w:tcBorders>
              <w:top w:val="dotted" w:sz="2" w:space="0" w:color="auto"/>
              <w:left w:val="nil"/>
              <w:bottom w:val="dotted" w:sz="2" w:space="0" w:color="auto"/>
            </w:tcBorders>
          </w:tcPr>
          <w:p w14:paraId="5EE154A2" w14:textId="06B2FD86" w:rsidR="00C03ACD" w:rsidRPr="002D5D56" w:rsidRDefault="00C03ACD" w:rsidP="00FE3E6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187ECCBD" w14:textId="68A07809"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0A2769E9" w14:textId="18CC3615" w:rsidR="00C03ACD" w:rsidRPr="002D5D56" w:rsidRDefault="00C03ACD" w:rsidP="00FE3E69">
            <w:pPr>
              <w:jc w:val="center"/>
              <w:rPr>
                <w:rFonts w:cs="Arial"/>
                <w:sz w:val="18"/>
                <w:szCs w:val="18"/>
              </w:rPr>
            </w:pPr>
            <w:r w:rsidRPr="00150181">
              <w:rPr>
                <w:rFonts w:cs="Arial"/>
                <w:sz w:val="18"/>
                <w:szCs w:val="18"/>
              </w:rPr>
              <w:t>85</w:t>
            </w:r>
          </w:p>
        </w:tc>
        <w:tc>
          <w:tcPr>
            <w:tcW w:w="386" w:type="pct"/>
            <w:tcBorders>
              <w:top w:val="dotted" w:sz="2" w:space="0" w:color="auto"/>
              <w:left w:val="nil"/>
              <w:bottom w:val="dotted" w:sz="2" w:space="0" w:color="auto"/>
              <w:right w:val="single" w:sz="4" w:space="0" w:color="auto"/>
            </w:tcBorders>
          </w:tcPr>
          <w:p w14:paraId="56B6815B" w14:textId="685DF7ED" w:rsidR="00C03ACD" w:rsidRPr="002D5D56" w:rsidRDefault="00C03ACD" w:rsidP="005942D4">
            <w:pPr>
              <w:jc w:val="center"/>
              <w:rPr>
                <w:rFonts w:cs="Arial"/>
                <w:sz w:val="18"/>
                <w:szCs w:val="18"/>
              </w:rPr>
            </w:pPr>
            <w:r>
              <w:rPr>
                <w:rFonts w:cs="Arial"/>
                <w:sz w:val="18"/>
                <w:szCs w:val="18"/>
              </w:rPr>
              <w:t>44</w:t>
            </w:r>
          </w:p>
        </w:tc>
      </w:tr>
      <w:tr w:rsidR="00C03ACD" w:rsidRPr="002D5D56" w14:paraId="6D87642A" w14:textId="0DE5DDC9"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6D0D650" w14:textId="337A3A10" w:rsidR="00C03ACD" w:rsidRPr="002D5D56" w:rsidRDefault="00C03ACD" w:rsidP="004B01AD">
            <w:pPr>
              <w:rPr>
                <w:rFonts w:cs="Arial"/>
                <w:sz w:val="20"/>
                <w:szCs w:val="20"/>
              </w:rPr>
            </w:pPr>
            <w:r w:rsidRPr="002D5D56">
              <w:rPr>
                <w:rFonts w:cs="Arial"/>
                <w:b/>
                <w:sz w:val="20"/>
                <w:szCs w:val="20"/>
              </w:rPr>
              <w:t>Fenpyrazamine</w:t>
            </w:r>
          </w:p>
        </w:tc>
        <w:tc>
          <w:tcPr>
            <w:tcW w:w="398" w:type="pct"/>
            <w:tcBorders>
              <w:top w:val="dotted" w:sz="2" w:space="0" w:color="auto"/>
              <w:bottom w:val="dotted" w:sz="2" w:space="0" w:color="auto"/>
              <w:right w:val="nil"/>
            </w:tcBorders>
            <w:shd w:val="clear" w:color="auto" w:fill="DAEEF3" w:themeFill="accent5" w:themeFillTint="33"/>
          </w:tcPr>
          <w:p w14:paraId="2606070C" w14:textId="77777777" w:rsidR="00C03ACD" w:rsidRPr="002D5D56" w:rsidRDefault="00C03ACD" w:rsidP="00415EBB">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504920A3" w14:textId="7777777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2075FFC8" w14:textId="77777777" w:rsidR="00C03ACD" w:rsidRPr="002D5D56" w:rsidRDefault="00C03ACD" w:rsidP="0027609B">
            <w:pPr>
              <w:jc w:val="center"/>
              <w:rPr>
                <w:rFonts w:cs="Arial"/>
                <w:sz w:val="18"/>
                <w:szCs w:val="18"/>
                <w:highlight w:val="yellow"/>
              </w:rPr>
            </w:pPr>
          </w:p>
        </w:tc>
        <w:tc>
          <w:tcPr>
            <w:tcW w:w="403" w:type="pct"/>
            <w:tcBorders>
              <w:top w:val="dotted" w:sz="2" w:space="0" w:color="auto"/>
              <w:bottom w:val="dotted" w:sz="2" w:space="0" w:color="auto"/>
              <w:right w:val="nil"/>
            </w:tcBorders>
            <w:shd w:val="clear" w:color="auto" w:fill="DAEEF3" w:themeFill="accent5" w:themeFillTint="33"/>
          </w:tcPr>
          <w:p w14:paraId="69E26B14"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E32CCC9"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DE711C9" w14:textId="5462B581" w:rsidR="00C03ACD" w:rsidRPr="002D5D56" w:rsidRDefault="00C03ACD" w:rsidP="001D2545">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7BF922D1" w14:textId="51E510D6" w:rsidR="00C03ACD" w:rsidRPr="002D5D56" w:rsidRDefault="00C03ACD" w:rsidP="00FE3E69">
            <w:pPr>
              <w:jc w:val="center"/>
              <w:rPr>
                <w:rFonts w:cs="Arial"/>
                <w:sz w:val="18"/>
                <w:szCs w:val="18"/>
              </w:rPr>
            </w:pPr>
            <w:r w:rsidRPr="00263774">
              <w:rPr>
                <w:rFonts w:cs="Arial"/>
                <w:sz w:val="18"/>
                <w:szCs w:val="18"/>
              </w:rPr>
              <w:t>2</w:t>
            </w:r>
          </w:p>
        </w:tc>
        <w:tc>
          <w:tcPr>
            <w:tcW w:w="389" w:type="pct"/>
            <w:tcBorders>
              <w:top w:val="dotted" w:sz="2" w:space="0" w:color="auto"/>
              <w:left w:val="nil"/>
              <w:bottom w:val="dotted" w:sz="2" w:space="0" w:color="auto"/>
              <w:right w:val="nil"/>
            </w:tcBorders>
            <w:shd w:val="clear" w:color="auto" w:fill="DAEEF3" w:themeFill="accent5" w:themeFillTint="33"/>
          </w:tcPr>
          <w:p w14:paraId="54A232E5" w14:textId="7C810065" w:rsidR="00C03ACD" w:rsidRPr="002D5D56" w:rsidRDefault="00C03ACD" w:rsidP="00FE3E6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67A1EA4" w14:textId="10875951" w:rsidR="00C03ACD" w:rsidRPr="002D5D56" w:rsidRDefault="00C03ACD" w:rsidP="00FE3E69">
            <w:pPr>
              <w:jc w:val="center"/>
              <w:rPr>
                <w:rFonts w:cs="Arial"/>
                <w:sz w:val="18"/>
                <w:szCs w:val="18"/>
              </w:rPr>
            </w:pPr>
          </w:p>
        </w:tc>
      </w:tr>
      <w:tr w:rsidR="00C03ACD" w:rsidRPr="002D5D56" w14:paraId="02869615" w14:textId="443D2599" w:rsidTr="00867DCC">
        <w:tc>
          <w:tcPr>
            <w:tcW w:w="83" w:type="pct"/>
            <w:tcBorders>
              <w:top w:val="dotted" w:sz="2" w:space="0" w:color="auto"/>
              <w:left w:val="single" w:sz="4" w:space="0" w:color="auto"/>
              <w:bottom w:val="dotted" w:sz="2" w:space="0" w:color="auto"/>
              <w:right w:val="nil"/>
            </w:tcBorders>
          </w:tcPr>
          <w:p w14:paraId="6DE50BAD" w14:textId="6172E9F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6FDDF51" w14:textId="2103F165" w:rsidR="00C03ACD" w:rsidRPr="002D5D56" w:rsidRDefault="00C03ACD" w:rsidP="00677CAA">
            <w:pPr>
              <w:rPr>
                <w:rFonts w:cs="Arial"/>
                <w:sz w:val="18"/>
                <w:szCs w:val="18"/>
              </w:rPr>
            </w:pPr>
            <w:r>
              <w:rPr>
                <w:rFonts w:cs="Arial"/>
                <w:sz w:val="18"/>
                <w:szCs w:val="18"/>
              </w:rPr>
              <w:t>Table g</w:t>
            </w:r>
            <w:r w:rsidRPr="002D5D56">
              <w:rPr>
                <w:rFonts w:cs="Arial"/>
                <w:sz w:val="18"/>
                <w:szCs w:val="18"/>
              </w:rPr>
              <w:t>rapes</w:t>
            </w:r>
          </w:p>
        </w:tc>
        <w:tc>
          <w:tcPr>
            <w:tcW w:w="398" w:type="pct"/>
            <w:tcBorders>
              <w:top w:val="dotted" w:sz="2" w:space="0" w:color="auto"/>
              <w:bottom w:val="dotted" w:sz="2" w:space="0" w:color="auto"/>
              <w:right w:val="nil"/>
            </w:tcBorders>
          </w:tcPr>
          <w:p w14:paraId="6E6C0A89" w14:textId="7F9FEC57" w:rsidR="00C03ACD" w:rsidRPr="002D5D56" w:rsidRDefault="00C03ACD" w:rsidP="00540365">
            <w:pPr>
              <w:jc w:val="center"/>
              <w:rPr>
                <w:rFonts w:cs="Arial"/>
                <w:sz w:val="18"/>
                <w:szCs w:val="18"/>
                <w:highlight w:val="yellow"/>
              </w:rPr>
            </w:pPr>
            <w:r>
              <w:rPr>
                <w:rFonts w:cs="Arial"/>
                <w:sz w:val="18"/>
                <w:szCs w:val="18"/>
              </w:rPr>
              <w:t>5</w:t>
            </w:r>
            <w:r>
              <w:rPr>
                <w:rStyle w:val="FootnoteReference"/>
                <w:rFonts w:cs="Arial"/>
                <w:sz w:val="18"/>
                <w:szCs w:val="18"/>
              </w:rPr>
              <w:footnoteReference w:id="13"/>
            </w:r>
          </w:p>
        </w:tc>
        <w:tc>
          <w:tcPr>
            <w:tcW w:w="399" w:type="pct"/>
            <w:tcBorders>
              <w:top w:val="dotted" w:sz="2" w:space="0" w:color="auto"/>
              <w:left w:val="nil"/>
              <w:bottom w:val="dotted" w:sz="2" w:space="0" w:color="auto"/>
              <w:right w:val="nil"/>
            </w:tcBorders>
          </w:tcPr>
          <w:p w14:paraId="41DD2746" w14:textId="073C7A25" w:rsidR="00C03ACD" w:rsidRPr="002D5D56" w:rsidRDefault="00C03ACD"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tcPr>
          <w:p w14:paraId="5C388BDC" w14:textId="249C7D03" w:rsidR="00C03ACD" w:rsidRPr="002D5D56" w:rsidRDefault="00C03ACD" w:rsidP="0027609B">
            <w:pPr>
              <w:jc w:val="center"/>
              <w:rPr>
                <w:rFonts w:cs="Arial"/>
                <w:sz w:val="18"/>
                <w:szCs w:val="18"/>
                <w:highlight w:val="yellow"/>
              </w:rPr>
            </w:pPr>
            <w:r w:rsidRPr="00540365">
              <w:rPr>
                <w:rFonts w:cs="Arial"/>
                <w:sz w:val="18"/>
                <w:szCs w:val="18"/>
              </w:rPr>
              <w:t>decreased</w:t>
            </w:r>
          </w:p>
        </w:tc>
        <w:tc>
          <w:tcPr>
            <w:tcW w:w="403" w:type="pct"/>
            <w:tcBorders>
              <w:top w:val="dotted" w:sz="2" w:space="0" w:color="auto"/>
              <w:bottom w:val="dotted" w:sz="2" w:space="0" w:color="auto"/>
              <w:right w:val="nil"/>
            </w:tcBorders>
          </w:tcPr>
          <w:p w14:paraId="005A5230" w14:textId="01CE8AD2"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40FB80E" w14:textId="680F53CA" w:rsidR="00C03ACD" w:rsidRPr="002D5D56" w:rsidRDefault="00C03ACD" w:rsidP="0027609B">
            <w:pPr>
              <w:jc w:val="center"/>
              <w:rPr>
                <w:rFonts w:cs="Arial"/>
                <w:sz w:val="18"/>
                <w:szCs w:val="18"/>
              </w:rPr>
            </w:pPr>
            <w:r w:rsidRPr="002D5D56">
              <w:rPr>
                <w:rFonts w:cs="Arial"/>
                <w:sz w:val="18"/>
                <w:szCs w:val="18"/>
              </w:rPr>
              <w:t>Fruit, small, vine climbing, except fuzzy kiwifruit, subgroup 13-07F</w:t>
            </w:r>
          </w:p>
        </w:tc>
        <w:tc>
          <w:tcPr>
            <w:tcW w:w="658" w:type="pct"/>
            <w:tcBorders>
              <w:top w:val="dotted" w:sz="2" w:space="0" w:color="auto"/>
              <w:left w:val="nil"/>
              <w:bottom w:val="dotted" w:sz="2" w:space="0" w:color="auto"/>
            </w:tcBorders>
          </w:tcPr>
          <w:p w14:paraId="0A14C8E8" w14:textId="3624ABC5" w:rsidR="00C03ACD" w:rsidRPr="002D5D56" w:rsidRDefault="00C03ACD" w:rsidP="00A737BC">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4289812D" w14:textId="375DDDEA"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5A6C29A5" w14:textId="6139D0CB" w:rsidR="00C03ACD" w:rsidRPr="002D5D56" w:rsidRDefault="00C03ACD" w:rsidP="00FE3E69">
            <w:pPr>
              <w:jc w:val="center"/>
              <w:rPr>
                <w:rFonts w:cs="Arial"/>
                <w:sz w:val="18"/>
                <w:szCs w:val="18"/>
              </w:rPr>
            </w:pPr>
            <w:r>
              <w:rPr>
                <w:rFonts w:cs="Arial"/>
                <w:sz w:val="18"/>
                <w:szCs w:val="18"/>
              </w:rPr>
              <w:t>51</w:t>
            </w:r>
          </w:p>
        </w:tc>
        <w:tc>
          <w:tcPr>
            <w:tcW w:w="386" w:type="pct"/>
            <w:tcBorders>
              <w:top w:val="dotted" w:sz="2" w:space="0" w:color="auto"/>
              <w:left w:val="nil"/>
              <w:bottom w:val="dotted" w:sz="2" w:space="0" w:color="auto"/>
              <w:right w:val="single" w:sz="4" w:space="0" w:color="auto"/>
            </w:tcBorders>
          </w:tcPr>
          <w:p w14:paraId="78D82FE0" w14:textId="656E7752" w:rsidR="00C03ACD" w:rsidRPr="002D5D56" w:rsidRDefault="00C03ACD" w:rsidP="00FE3E69">
            <w:pPr>
              <w:jc w:val="center"/>
              <w:rPr>
                <w:rFonts w:cs="Arial"/>
                <w:sz w:val="18"/>
                <w:szCs w:val="18"/>
              </w:rPr>
            </w:pPr>
            <w:r>
              <w:rPr>
                <w:rFonts w:cs="Arial"/>
                <w:sz w:val="18"/>
                <w:szCs w:val="18"/>
              </w:rPr>
              <w:t>24</w:t>
            </w:r>
          </w:p>
        </w:tc>
      </w:tr>
      <w:tr w:rsidR="00C03ACD" w:rsidRPr="002D5D56" w14:paraId="511B77F9" w14:textId="3782FE98"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0B58C529" w14:textId="1FCD9027" w:rsidR="00C03ACD" w:rsidRPr="002D5D56" w:rsidRDefault="00C03ACD" w:rsidP="004B01AD">
            <w:pPr>
              <w:rPr>
                <w:rFonts w:cs="Arial"/>
                <w:sz w:val="20"/>
                <w:szCs w:val="20"/>
              </w:rPr>
            </w:pPr>
            <w:r w:rsidRPr="002D5D56">
              <w:rPr>
                <w:rFonts w:eastAsia="Times New Roman" w:cs="Arial"/>
                <w:b/>
                <w:sz w:val="20"/>
                <w:szCs w:val="20"/>
                <w:lang w:eastAsia="en-GB"/>
              </w:rPr>
              <w:t>Fludioxonil</w:t>
            </w:r>
          </w:p>
        </w:tc>
        <w:tc>
          <w:tcPr>
            <w:tcW w:w="398" w:type="pct"/>
            <w:tcBorders>
              <w:top w:val="dotted" w:sz="2" w:space="0" w:color="auto"/>
              <w:bottom w:val="dotted" w:sz="2" w:space="0" w:color="auto"/>
              <w:right w:val="nil"/>
            </w:tcBorders>
            <w:shd w:val="clear" w:color="auto" w:fill="DAEEF3" w:themeFill="accent5" w:themeFillTint="33"/>
          </w:tcPr>
          <w:p w14:paraId="2AD094F1" w14:textId="77777777" w:rsidR="00C03ACD" w:rsidRPr="002D5D56" w:rsidRDefault="00C03ACD" w:rsidP="00415EBB">
            <w:pPr>
              <w:jc w:val="center"/>
              <w:rPr>
                <w:rFonts w:cs="Arial"/>
                <w:sz w:val="18"/>
                <w:szCs w:val="18"/>
                <w:highlight w:val="yellow"/>
              </w:rPr>
            </w:pPr>
          </w:p>
        </w:tc>
        <w:tc>
          <w:tcPr>
            <w:tcW w:w="399" w:type="pct"/>
            <w:tcBorders>
              <w:top w:val="dotted" w:sz="2" w:space="0" w:color="auto"/>
              <w:left w:val="nil"/>
              <w:bottom w:val="dotted" w:sz="2" w:space="0" w:color="auto"/>
              <w:right w:val="nil"/>
            </w:tcBorders>
            <w:shd w:val="clear" w:color="auto" w:fill="DAEEF3" w:themeFill="accent5" w:themeFillTint="33"/>
          </w:tcPr>
          <w:p w14:paraId="1EEEAD4E" w14:textId="7777777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57B5550" w14:textId="77777777" w:rsidR="00C03ACD" w:rsidRPr="002D5D56" w:rsidRDefault="00C03ACD" w:rsidP="0027609B">
            <w:pPr>
              <w:jc w:val="center"/>
              <w:rPr>
                <w:rFonts w:cs="Arial"/>
                <w:sz w:val="18"/>
                <w:szCs w:val="18"/>
                <w:highlight w:val="yellow"/>
              </w:rPr>
            </w:pPr>
          </w:p>
        </w:tc>
        <w:tc>
          <w:tcPr>
            <w:tcW w:w="403" w:type="pct"/>
            <w:tcBorders>
              <w:top w:val="dotted" w:sz="2" w:space="0" w:color="auto"/>
              <w:bottom w:val="dotted" w:sz="2" w:space="0" w:color="auto"/>
              <w:right w:val="nil"/>
            </w:tcBorders>
            <w:shd w:val="clear" w:color="auto" w:fill="DAEEF3" w:themeFill="accent5" w:themeFillTint="33"/>
          </w:tcPr>
          <w:p w14:paraId="2784BEF2"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A9E1E6F"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F025DF8" w14:textId="77777777" w:rsidR="00C03ACD" w:rsidRPr="002D5D56" w:rsidRDefault="00C03ACD" w:rsidP="00FE3E6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5A7FC8CD" w14:textId="7BCE57C2" w:rsidR="00C03ACD" w:rsidRPr="002D5D56" w:rsidRDefault="00C03ACD" w:rsidP="00FE3E69">
            <w:pPr>
              <w:jc w:val="center"/>
              <w:rPr>
                <w:rFonts w:cs="Arial"/>
                <w:sz w:val="18"/>
                <w:szCs w:val="18"/>
              </w:rPr>
            </w:pPr>
            <w:r w:rsidRPr="00263774">
              <w:rPr>
                <w:rFonts w:cs="Arial"/>
                <w:sz w:val="18"/>
                <w:szCs w:val="18"/>
              </w:rPr>
              <w:t>30</w:t>
            </w:r>
          </w:p>
        </w:tc>
        <w:tc>
          <w:tcPr>
            <w:tcW w:w="389" w:type="pct"/>
            <w:tcBorders>
              <w:top w:val="dotted" w:sz="2" w:space="0" w:color="auto"/>
              <w:left w:val="nil"/>
              <w:bottom w:val="dotted" w:sz="2" w:space="0" w:color="auto"/>
              <w:right w:val="nil"/>
            </w:tcBorders>
            <w:shd w:val="clear" w:color="auto" w:fill="DAEEF3" w:themeFill="accent5" w:themeFillTint="33"/>
          </w:tcPr>
          <w:p w14:paraId="68DBBE2B" w14:textId="03FB4B2E" w:rsidR="00C03ACD" w:rsidRPr="002D5D56" w:rsidRDefault="00C03ACD" w:rsidP="00FE3E6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76DEACE" w14:textId="60B5215B" w:rsidR="00C03ACD" w:rsidRPr="002D5D56" w:rsidRDefault="00C03ACD" w:rsidP="00FE3E69">
            <w:pPr>
              <w:jc w:val="center"/>
              <w:rPr>
                <w:rFonts w:cs="Arial"/>
                <w:sz w:val="18"/>
                <w:szCs w:val="18"/>
              </w:rPr>
            </w:pPr>
          </w:p>
        </w:tc>
      </w:tr>
      <w:tr w:rsidR="00C03ACD" w:rsidRPr="002D5D56" w14:paraId="274BC07C" w14:textId="121B2109" w:rsidTr="00867DCC">
        <w:tc>
          <w:tcPr>
            <w:tcW w:w="83" w:type="pct"/>
            <w:tcBorders>
              <w:top w:val="dotted" w:sz="2" w:space="0" w:color="auto"/>
              <w:left w:val="single" w:sz="4" w:space="0" w:color="auto"/>
              <w:bottom w:val="dotted" w:sz="2" w:space="0" w:color="auto"/>
              <w:right w:val="nil"/>
            </w:tcBorders>
          </w:tcPr>
          <w:p w14:paraId="25D66B11" w14:textId="5B51805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DD63C53" w14:textId="5D430593" w:rsidR="00C03ACD" w:rsidRPr="002D5D56" w:rsidRDefault="00C03ACD" w:rsidP="004B01AD">
            <w:pPr>
              <w:rPr>
                <w:rFonts w:cs="Arial"/>
                <w:sz w:val="18"/>
                <w:szCs w:val="18"/>
              </w:rPr>
            </w:pPr>
            <w:r w:rsidRPr="002D5D56">
              <w:rPr>
                <w:rFonts w:eastAsia="Times New Roman" w:cs="Arial"/>
                <w:sz w:val="18"/>
                <w:szCs w:val="18"/>
                <w:lang w:eastAsia="en-GB"/>
              </w:rPr>
              <w:t>Currants, black, red, white</w:t>
            </w:r>
          </w:p>
        </w:tc>
        <w:tc>
          <w:tcPr>
            <w:tcW w:w="398" w:type="pct"/>
            <w:tcBorders>
              <w:top w:val="dotted" w:sz="2" w:space="0" w:color="auto"/>
              <w:bottom w:val="dotted" w:sz="2" w:space="0" w:color="auto"/>
              <w:right w:val="nil"/>
            </w:tcBorders>
          </w:tcPr>
          <w:p w14:paraId="1E18B5B3" w14:textId="6DCDFF99" w:rsidR="00C03ACD" w:rsidRPr="002D5D56" w:rsidRDefault="00C03ACD" w:rsidP="004D50DC">
            <w:pPr>
              <w:jc w:val="center"/>
              <w:rPr>
                <w:rFonts w:cs="Arial"/>
                <w:sz w:val="18"/>
                <w:szCs w:val="18"/>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34FF5D29" w14:textId="64A7FA2D" w:rsidR="00C03ACD" w:rsidRPr="002D5D56" w:rsidRDefault="00C03ACD" w:rsidP="003808B9">
            <w:pPr>
              <w:jc w:val="center"/>
              <w:rPr>
                <w:rFonts w:cs="Arial"/>
                <w:sz w:val="18"/>
                <w:szCs w:val="18"/>
              </w:rPr>
            </w:pPr>
            <w:r w:rsidRPr="002D5D56">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43A5AC29" w14:textId="19D62159" w:rsidR="00C03ACD" w:rsidRPr="002D5D56" w:rsidRDefault="00C03ACD" w:rsidP="004D50DC">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45CA7890" w14:textId="309D6A05" w:rsidR="00C03ACD" w:rsidRPr="002D5D56" w:rsidRDefault="00C03ACD" w:rsidP="0027609B">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037FF3B9" w14:textId="62DDF066" w:rsidR="00C03ACD" w:rsidRPr="002D5D56" w:rsidRDefault="00C03ACD" w:rsidP="0027609B">
            <w:pPr>
              <w:jc w:val="center"/>
              <w:rPr>
                <w:rFonts w:cs="Arial"/>
                <w:sz w:val="18"/>
                <w:szCs w:val="18"/>
              </w:rPr>
            </w:pPr>
            <w:r w:rsidRPr="002D5D56">
              <w:rPr>
                <w:rFonts w:cs="Arial"/>
                <w:sz w:val="18"/>
                <w:szCs w:val="18"/>
              </w:rPr>
              <w:t xml:space="preserve">Currants (black, red and white) </w:t>
            </w:r>
          </w:p>
        </w:tc>
        <w:tc>
          <w:tcPr>
            <w:tcW w:w="658" w:type="pct"/>
            <w:tcBorders>
              <w:top w:val="dotted" w:sz="2" w:space="0" w:color="auto"/>
              <w:left w:val="nil"/>
              <w:bottom w:val="dotted" w:sz="2" w:space="0" w:color="auto"/>
            </w:tcBorders>
          </w:tcPr>
          <w:p w14:paraId="5EB5B7A7" w14:textId="4D30B86A" w:rsidR="00C03ACD" w:rsidRPr="002D5D56" w:rsidRDefault="00C03ACD" w:rsidP="00FE3E69">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77A8A5E8" w14:textId="3EA5EF18"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C536B63" w14:textId="0A6AA747" w:rsidR="00C03ACD" w:rsidRPr="002D5D56" w:rsidRDefault="00C03ACD" w:rsidP="00584F5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5CF0B65" w14:textId="4F7373C2" w:rsidR="00C03ACD" w:rsidRPr="002D5D56" w:rsidRDefault="00C03ACD" w:rsidP="00584F5B">
            <w:pPr>
              <w:jc w:val="center"/>
              <w:rPr>
                <w:rFonts w:cs="Arial"/>
                <w:sz w:val="18"/>
                <w:szCs w:val="18"/>
              </w:rPr>
            </w:pPr>
            <w:r>
              <w:rPr>
                <w:rFonts w:cs="Arial"/>
                <w:sz w:val="18"/>
                <w:szCs w:val="18"/>
              </w:rPr>
              <w:t>n//a</w:t>
            </w:r>
          </w:p>
        </w:tc>
      </w:tr>
      <w:tr w:rsidR="00C03ACD" w:rsidRPr="002D5D56" w14:paraId="17994575" w14:textId="67D188CA" w:rsidTr="0072524E">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046329E2" w14:textId="40E00C79" w:rsidR="00C03ACD" w:rsidRPr="002D5D56" w:rsidRDefault="00C03ACD" w:rsidP="004B01AD">
            <w:pPr>
              <w:rPr>
                <w:rFonts w:cs="Arial"/>
                <w:sz w:val="20"/>
                <w:szCs w:val="20"/>
              </w:rPr>
            </w:pPr>
            <w:r w:rsidRPr="002D5D56">
              <w:rPr>
                <w:rFonts w:cs="Arial"/>
                <w:b/>
                <w:sz w:val="20"/>
                <w:szCs w:val="20"/>
              </w:rPr>
              <w:t>Fluopyram</w:t>
            </w:r>
          </w:p>
        </w:tc>
        <w:tc>
          <w:tcPr>
            <w:tcW w:w="398" w:type="pct"/>
            <w:tcBorders>
              <w:top w:val="dotted" w:sz="2" w:space="0" w:color="auto"/>
              <w:bottom w:val="dotted" w:sz="2" w:space="0" w:color="auto"/>
              <w:right w:val="nil"/>
            </w:tcBorders>
            <w:shd w:val="clear" w:color="auto" w:fill="DAEEF3" w:themeFill="accent5" w:themeFillTint="33"/>
          </w:tcPr>
          <w:p w14:paraId="220490D4" w14:textId="77777777" w:rsidR="00C03ACD" w:rsidRPr="002D5D56" w:rsidRDefault="00C03ACD" w:rsidP="00415EB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2434EBDC" w14:textId="77777777" w:rsidR="00C03ACD" w:rsidRPr="002D5D56" w:rsidRDefault="00C03ACD" w:rsidP="004B01AD">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1D491E68" w14:textId="77777777" w:rsidR="00C03ACD" w:rsidRPr="002D5D56" w:rsidRDefault="00C03ACD" w:rsidP="0027609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9203A33"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46575C5"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363C5BB" w14:textId="77777777" w:rsidR="00C03ACD" w:rsidRPr="002D5D56" w:rsidRDefault="00C03ACD" w:rsidP="00FE3E6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6B1ED3A" w14:textId="59CDA3FD" w:rsidR="00C03ACD" w:rsidRPr="003B0440" w:rsidRDefault="00C03ACD" w:rsidP="00FE3E69">
            <w:pPr>
              <w:jc w:val="center"/>
              <w:rPr>
                <w:rFonts w:cs="Arial"/>
                <w:sz w:val="18"/>
                <w:szCs w:val="18"/>
              </w:rPr>
            </w:pPr>
            <w:r w:rsidRPr="003B0440">
              <w:rPr>
                <w:rFonts w:cs="Arial"/>
                <w:sz w:val="18"/>
                <w:szCs w:val="18"/>
              </w:rPr>
              <w:t>45</w:t>
            </w:r>
          </w:p>
        </w:tc>
        <w:tc>
          <w:tcPr>
            <w:tcW w:w="389" w:type="pct"/>
            <w:tcBorders>
              <w:top w:val="dotted" w:sz="2" w:space="0" w:color="auto"/>
              <w:left w:val="nil"/>
              <w:bottom w:val="dotted" w:sz="2" w:space="0" w:color="auto"/>
              <w:right w:val="nil"/>
            </w:tcBorders>
            <w:shd w:val="clear" w:color="auto" w:fill="DAEEF3" w:themeFill="accent5" w:themeFillTint="33"/>
          </w:tcPr>
          <w:p w14:paraId="65A5757E" w14:textId="3CB6AA59" w:rsidR="00C03ACD" w:rsidRPr="002D5D56" w:rsidRDefault="00C03ACD" w:rsidP="00FE3E6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C799EBF" w14:textId="5F1B9997" w:rsidR="00C03ACD" w:rsidRPr="002D5D56" w:rsidRDefault="00C03ACD" w:rsidP="00FE3E69">
            <w:pPr>
              <w:jc w:val="center"/>
              <w:rPr>
                <w:rFonts w:cs="Arial"/>
                <w:sz w:val="18"/>
                <w:szCs w:val="18"/>
              </w:rPr>
            </w:pPr>
          </w:p>
        </w:tc>
      </w:tr>
      <w:tr w:rsidR="00C03ACD" w:rsidRPr="002D5D56" w14:paraId="2556A38C" w14:textId="0F5CF5F0" w:rsidTr="00FA5DBF">
        <w:tc>
          <w:tcPr>
            <w:tcW w:w="83" w:type="pct"/>
            <w:tcBorders>
              <w:top w:val="dotted" w:sz="2" w:space="0" w:color="auto"/>
              <w:left w:val="single" w:sz="4" w:space="0" w:color="auto"/>
              <w:bottom w:val="dotted" w:sz="2" w:space="0" w:color="auto"/>
              <w:right w:val="nil"/>
            </w:tcBorders>
          </w:tcPr>
          <w:p w14:paraId="6893AE6C" w14:textId="2B910A5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49761C5" w14:textId="080FDC8D" w:rsidR="00C03ACD" w:rsidRPr="002D5D56" w:rsidRDefault="00C03ACD" w:rsidP="004B01AD">
            <w:pPr>
              <w:rPr>
                <w:rFonts w:cs="Arial"/>
                <w:sz w:val="18"/>
                <w:szCs w:val="18"/>
              </w:rPr>
            </w:pPr>
            <w:r w:rsidRPr="002D5D56">
              <w:rPr>
                <w:rFonts w:cs="Arial"/>
                <w:sz w:val="18"/>
                <w:szCs w:val="18"/>
              </w:rPr>
              <w:t>Lentil (dry)</w:t>
            </w:r>
          </w:p>
        </w:tc>
        <w:tc>
          <w:tcPr>
            <w:tcW w:w="398" w:type="pct"/>
            <w:tcBorders>
              <w:top w:val="dotted" w:sz="2" w:space="0" w:color="auto"/>
              <w:bottom w:val="dotted" w:sz="2" w:space="0" w:color="auto"/>
              <w:right w:val="nil"/>
            </w:tcBorders>
          </w:tcPr>
          <w:p w14:paraId="79AC9D2A" w14:textId="7F4598D7" w:rsidR="00C03ACD" w:rsidRPr="002D5D56" w:rsidRDefault="00C03ACD" w:rsidP="004D50DC">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E165CD9" w14:textId="7A85CAD4" w:rsidR="00C03ACD" w:rsidRPr="00FA5DBF" w:rsidRDefault="00C03ACD" w:rsidP="004B01AD">
            <w:pPr>
              <w:jc w:val="center"/>
              <w:rPr>
                <w:rFonts w:cs="Arial"/>
                <w:sz w:val="18"/>
                <w:szCs w:val="18"/>
              </w:rPr>
            </w:pPr>
            <w:r w:rsidRPr="00FA5DBF">
              <w:rPr>
                <w:rFonts w:cs="Arial"/>
                <w:sz w:val="18"/>
                <w:szCs w:val="18"/>
              </w:rPr>
              <w:t>0.4</w:t>
            </w:r>
          </w:p>
        </w:tc>
        <w:tc>
          <w:tcPr>
            <w:tcW w:w="449" w:type="pct"/>
            <w:tcBorders>
              <w:top w:val="dotted" w:sz="2" w:space="0" w:color="auto"/>
              <w:left w:val="nil"/>
              <w:bottom w:val="dotted" w:sz="2" w:space="0" w:color="auto"/>
            </w:tcBorders>
          </w:tcPr>
          <w:p w14:paraId="6AF4F621" w14:textId="71CBCA63" w:rsidR="00C03ACD" w:rsidRPr="002D5D56" w:rsidRDefault="00C03ACD" w:rsidP="004D50DC">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52932F39" w14:textId="4EAA822E" w:rsidR="00C03ACD" w:rsidRPr="002D5D56" w:rsidRDefault="00C03ACD" w:rsidP="0027609B">
            <w:pPr>
              <w:jc w:val="center"/>
              <w:rPr>
                <w:rFonts w:cs="Arial"/>
                <w:sz w:val="18"/>
                <w:szCs w:val="18"/>
              </w:rPr>
            </w:pPr>
            <w:r w:rsidRPr="002D5D56">
              <w:rPr>
                <w:rFonts w:cs="Arial"/>
                <w:sz w:val="18"/>
                <w:szCs w:val="18"/>
              </w:rPr>
              <w:t>Canada</w:t>
            </w:r>
          </w:p>
        </w:tc>
        <w:tc>
          <w:tcPr>
            <w:tcW w:w="784" w:type="pct"/>
            <w:tcBorders>
              <w:top w:val="dotted" w:sz="2" w:space="0" w:color="auto"/>
              <w:left w:val="nil"/>
              <w:bottom w:val="dotted" w:sz="2" w:space="0" w:color="auto"/>
              <w:right w:val="nil"/>
            </w:tcBorders>
          </w:tcPr>
          <w:p w14:paraId="73877273" w14:textId="54B08314" w:rsidR="00C03ACD" w:rsidRPr="002D5D56" w:rsidRDefault="00C03ACD" w:rsidP="009C1961">
            <w:pPr>
              <w:jc w:val="center"/>
              <w:rPr>
                <w:rFonts w:cs="Arial"/>
                <w:sz w:val="18"/>
                <w:szCs w:val="18"/>
              </w:rPr>
            </w:pPr>
            <w:r w:rsidRPr="002D5D56">
              <w:rPr>
                <w:rFonts w:cs="Arial"/>
                <w:sz w:val="18"/>
                <w:szCs w:val="18"/>
              </w:rPr>
              <w:t>Dry lentils</w:t>
            </w:r>
          </w:p>
        </w:tc>
        <w:tc>
          <w:tcPr>
            <w:tcW w:w="658" w:type="pct"/>
            <w:tcBorders>
              <w:top w:val="dotted" w:sz="2" w:space="0" w:color="auto"/>
              <w:left w:val="nil"/>
              <w:bottom w:val="dotted" w:sz="2" w:space="0" w:color="auto"/>
            </w:tcBorders>
          </w:tcPr>
          <w:p w14:paraId="2E3E9054" w14:textId="031CCDBE" w:rsidR="00C03ACD" w:rsidRPr="002D5D56" w:rsidRDefault="00C03ACD" w:rsidP="00FE3E69">
            <w:pPr>
              <w:jc w:val="center"/>
              <w:rPr>
                <w:rFonts w:cs="Arial"/>
                <w:sz w:val="18"/>
                <w:szCs w:val="18"/>
              </w:rPr>
            </w:pPr>
            <w:r w:rsidRPr="002D5D56">
              <w:rPr>
                <w:rFonts w:cs="Arial"/>
                <w:sz w:val="18"/>
                <w:szCs w:val="18"/>
              </w:rPr>
              <w:t>0.07 (2013)</w:t>
            </w:r>
          </w:p>
        </w:tc>
        <w:tc>
          <w:tcPr>
            <w:tcW w:w="298" w:type="pct"/>
            <w:tcBorders>
              <w:top w:val="dotted" w:sz="2" w:space="0" w:color="auto"/>
              <w:bottom w:val="dotted" w:sz="2" w:space="0" w:color="auto"/>
              <w:right w:val="nil"/>
            </w:tcBorders>
            <w:shd w:val="clear" w:color="auto" w:fill="auto"/>
          </w:tcPr>
          <w:p w14:paraId="7F9BA737" w14:textId="5AD046DE"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3133A53B" w14:textId="0D76AED4" w:rsidR="00C03ACD" w:rsidRPr="003B0440"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tcPr>
          <w:p w14:paraId="7C53C3C9" w14:textId="6CE7B217" w:rsidR="00C03ACD" w:rsidRPr="003B0440" w:rsidRDefault="00C03ACD" w:rsidP="003B0440">
            <w:pPr>
              <w:jc w:val="center"/>
              <w:rPr>
                <w:rFonts w:cs="Arial"/>
                <w:sz w:val="18"/>
                <w:szCs w:val="18"/>
              </w:rPr>
            </w:pPr>
            <w:r w:rsidRPr="003B0440">
              <w:rPr>
                <w:rFonts w:cs="Arial"/>
                <w:sz w:val="18"/>
                <w:szCs w:val="18"/>
              </w:rPr>
              <w:t>&lt;1</w:t>
            </w:r>
          </w:p>
        </w:tc>
      </w:tr>
      <w:tr w:rsidR="00C03ACD" w:rsidRPr="002D5D56" w14:paraId="3DDC79F5" w14:textId="3D074736" w:rsidTr="00FA5DBF">
        <w:tc>
          <w:tcPr>
            <w:tcW w:w="83" w:type="pct"/>
            <w:tcBorders>
              <w:top w:val="dotted" w:sz="2" w:space="0" w:color="auto"/>
              <w:left w:val="single" w:sz="4" w:space="0" w:color="auto"/>
              <w:bottom w:val="dotted" w:sz="2" w:space="0" w:color="auto"/>
              <w:right w:val="nil"/>
            </w:tcBorders>
          </w:tcPr>
          <w:p w14:paraId="07CD06E8" w14:textId="5E157FD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F8EABF9" w14:textId="030DB2FE" w:rsidR="00C03ACD" w:rsidRPr="002D5D56" w:rsidRDefault="00C03ACD" w:rsidP="004B01AD">
            <w:pPr>
              <w:rPr>
                <w:rFonts w:cs="Arial"/>
                <w:sz w:val="18"/>
                <w:szCs w:val="18"/>
              </w:rPr>
            </w:pPr>
            <w:r w:rsidRPr="002D5D56">
              <w:rPr>
                <w:rFonts w:cs="Arial"/>
                <w:sz w:val="18"/>
                <w:szCs w:val="18"/>
              </w:rPr>
              <w:t>Peanut</w:t>
            </w:r>
          </w:p>
        </w:tc>
        <w:tc>
          <w:tcPr>
            <w:tcW w:w="398" w:type="pct"/>
            <w:tcBorders>
              <w:top w:val="dotted" w:sz="2" w:space="0" w:color="auto"/>
              <w:bottom w:val="dotted" w:sz="2" w:space="0" w:color="auto"/>
              <w:right w:val="nil"/>
            </w:tcBorders>
          </w:tcPr>
          <w:p w14:paraId="63C7411E" w14:textId="683F3208"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E1A0937" w14:textId="4C5825E3" w:rsidR="00C03ACD" w:rsidRPr="00FA5DBF" w:rsidRDefault="00C03ACD" w:rsidP="004B01AD">
            <w:pPr>
              <w:jc w:val="center"/>
              <w:rPr>
                <w:rFonts w:cs="Arial"/>
                <w:sz w:val="18"/>
                <w:szCs w:val="18"/>
              </w:rPr>
            </w:pPr>
            <w:r w:rsidRPr="00FA5DBF">
              <w:rPr>
                <w:rFonts w:cs="Arial"/>
                <w:sz w:val="18"/>
                <w:szCs w:val="18"/>
              </w:rPr>
              <w:t>0.09</w:t>
            </w:r>
          </w:p>
        </w:tc>
        <w:tc>
          <w:tcPr>
            <w:tcW w:w="449" w:type="pct"/>
            <w:tcBorders>
              <w:top w:val="dotted" w:sz="2" w:space="0" w:color="auto"/>
              <w:left w:val="nil"/>
              <w:bottom w:val="dotted" w:sz="2" w:space="0" w:color="auto"/>
            </w:tcBorders>
          </w:tcPr>
          <w:p w14:paraId="77E083B4" w14:textId="168B18A7"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7B2992D6" w14:textId="13116D0D"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04F32517" w14:textId="6318D68F" w:rsidR="00C03ACD" w:rsidRPr="002D5D56" w:rsidRDefault="00C03ACD" w:rsidP="0027609B">
            <w:pPr>
              <w:jc w:val="center"/>
              <w:rPr>
                <w:rFonts w:cs="Arial"/>
                <w:sz w:val="18"/>
                <w:szCs w:val="18"/>
              </w:rPr>
            </w:pPr>
            <w:r w:rsidRPr="002D5D56">
              <w:rPr>
                <w:rFonts w:cs="Arial"/>
                <w:sz w:val="18"/>
                <w:szCs w:val="18"/>
              </w:rPr>
              <w:t>0.03 (2013)</w:t>
            </w:r>
          </w:p>
        </w:tc>
        <w:tc>
          <w:tcPr>
            <w:tcW w:w="658" w:type="pct"/>
            <w:tcBorders>
              <w:top w:val="dotted" w:sz="2" w:space="0" w:color="auto"/>
              <w:left w:val="nil"/>
              <w:bottom w:val="dotted" w:sz="2" w:space="0" w:color="auto"/>
            </w:tcBorders>
          </w:tcPr>
          <w:p w14:paraId="7EE294E1" w14:textId="1E913769" w:rsidR="00C03ACD" w:rsidRPr="002D5D56" w:rsidRDefault="00C03ACD" w:rsidP="00FE3E69">
            <w:pPr>
              <w:jc w:val="center"/>
              <w:rPr>
                <w:rFonts w:cs="Arial"/>
                <w:sz w:val="18"/>
                <w:szCs w:val="18"/>
              </w:rPr>
            </w:pPr>
            <w:r w:rsidRPr="002D5D56">
              <w:rPr>
                <w:rFonts w:cs="Arial"/>
                <w:sz w:val="18"/>
                <w:szCs w:val="18"/>
              </w:rPr>
              <w:t>0.03 (2013)</w:t>
            </w:r>
          </w:p>
        </w:tc>
        <w:tc>
          <w:tcPr>
            <w:tcW w:w="298" w:type="pct"/>
            <w:tcBorders>
              <w:top w:val="dotted" w:sz="2" w:space="0" w:color="auto"/>
              <w:bottom w:val="dotted" w:sz="2" w:space="0" w:color="auto"/>
              <w:right w:val="nil"/>
            </w:tcBorders>
            <w:shd w:val="clear" w:color="auto" w:fill="auto"/>
          </w:tcPr>
          <w:p w14:paraId="17514484" w14:textId="1F4160CF"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55767E6A" w14:textId="7E0F49E7" w:rsidR="00C03ACD" w:rsidRPr="002D5D56" w:rsidRDefault="00C03ACD" w:rsidP="003D647A">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tcPr>
          <w:p w14:paraId="5B43BF4D" w14:textId="46B16E44" w:rsidR="00C03ACD" w:rsidRPr="002D5D56" w:rsidRDefault="00C03ACD" w:rsidP="003D647A">
            <w:pPr>
              <w:jc w:val="center"/>
              <w:rPr>
                <w:rFonts w:cs="Arial"/>
                <w:sz w:val="18"/>
                <w:szCs w:val="18"/>
              </w:rPr>
            </w:pPr>
            <w:r w:rsidRPr="003B0440">
              <w:rPr>
                <w:rFonts w:cs="Arial"/>
                <w:sz w:val="18"/>
                <w:szCs w:val="18"/>
              </w:rPr>
              <w:t>&lt;1</w:t>
            </w:r>
          </w:p>
        </w:tc>
      </w:tr>
      <w:tr w:rsidR="00C03ACD" w:rsidRPr="002D5D56" w14:paraId="77E7E1D5" w14:textId="577E3997" w:rsidTr="00867DCC">
        <w:tc>
          <w:tcPr>
            <w:tcW w:w="83" w:type="pct"/>
            <w:tcBorders>
              <w:top w:val="dotted" w:sz="2" w:space="0" w:color="auto"/>
              <w:left w:val="single" w:sz="4" w:space="0" w:color="auto"/>
              <w:bottom w:val="dotted" w:sz="2" w:space="0" w:color="auto"/>
              <w:right w:val="nil"/>
            </w:tcBorders>
          </w:tcPr>
          <w:p w14:paraId="4E3F707D" w14:textId="23DAFD2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2CB45FF" w14:textId="440766A6" w:rsidR="00C03ACD" w:rsidRPr="002D5D56" w:rsidRDefault="00C03ACD" w:rsidP="004B01AD">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tcPr>
          <w:p w14:paraId="430E4F08" w14:textId="58BE7F14"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6FAB7F5" w14:textId="1BDEEDF6" w:rsidR="00C03ACD" w:rsidRPr="00FA5DBF" w:rsidRDefault="00C03ACD" w:rsidP="004B01AD">
            <w:pPr>
              <w:jc w:val="center"/>
              <w:rPr>
                <w:rFonts w:cs="Arial"/>
                <w:sz w:val="18"/>
                <w:szCs w:val="18"/>
              </w:rPr>
            </w:pPr>
            <w:r w:rsidRPr="00FA5DBF">
              <w:rPr>
                <w:rFonts w:cs="Arial"/>
                <w:sz w:val="18"/>
                <w:szCs w:val="18"/>
              </w:rPr>
              <w:t>0.03</w:t>
            </w:r>
          </w:p>
        </w:tc>
        <w:tc>
          <w:tcPr>
            <w:tcW w:w="449" w:type="pct"/>
            <w:tcBorders>
              <w:top w:val="dotted" w:sz="2" w:space="0" w:color="auto"/>
              <w:left w:val="nil"/>
              <w:bottom w:val="dotted" w:sz="2" w:space="0" w:color="auto"/>
            </w:tcBorders>
          </w:tcPr>
          <w:p w14:paraId="2B6FE183" w14:textId="5F75CE69"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7E2B1835" w14:textId="246C942A" w:rsidR="00C03ACD" w:rsidRPr="002D5D56" w:rsidRDefault="00C03ACD" w:rsidP="0027609B">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64C9D3E" w14:textId="034BB642" w:rsidR="00C03ACD" w:rsidRPr="002D5D56" w:rsidRDefault="00C03ACD" w:rsidP="0027609B">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54393441" w14:textId="277686AF" w:rsidR="00C03ACD" w:rsidRPr="002D5D56" w:rsidRDefault="00C03ACD" w:rsidP="003D647A">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672A9807" w14:textId="28A0872D"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968E8F" w14:textId="7912DFA1" w:rsidR="00C03ACD" w:rsidRPr="002D5D56"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2074353E" w14:textId="56F83027"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44534B23" w14:textId="77777777" w:rsidTr="00FA5DBF">
        <w:tc>
          <w:tcPr>
            <w:tcW w:w="83" w:type="pct"/>
            <w:tcBorders>
              <w:top w:val="dotted" w:sz="2" w:space="0" w:color="auto"/>
              <w:left w:val="single" w:sz="4" w:space="0" w:color="auto"/>
              <w:bottom w:val="dotted" w:sz="2" w:space="0" w:color="auto"/>
              <w:right w:val="nil"/>
            </w:tcBorders>
          </w:tcPr>
          <w:p w14:paraId="73D63F5F" w14:textId="569D5B0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D4A131F" w14:textId="0E0A26BC" w:rsidR="00C03ACD" w:rsidRPr="002D5D56" w:rsidRDefault="00C03ACD" w:rsidP="004B01AD">
            <w:pPr>
              <w:rPr>
                <w:rFonts w:cs="Arial"/>
                <w:sz w:val="18"/>
                <w:szCs w:val="18"/>
              </w:rPr>
            </w:pPr>
            <w:r w:rsidRPr="002D5D56">
              <w:rPr>
                <w:rFonts w:cs="Arial"/>
                <w:sz w:val="18"/>
                <w:szCs w:val="18"/>
              </w:rPr>
              <w:t xml:space="preserve">Pulses [except lentil (dry); soya bean (dry)] </w:t>
            </w:r>
          </w:p>
        </w:tc>
        <w:tc>
          <w:tcPr>
            <w:tcW w:w="398" w:type="pct"/>
            <w:tcBorders>
              <w:top w:val="dotted" w:sz="2" w:space="0" w:color="auto"/>
              <w:bottom w:val="dotted" w:sz="2" w:space="0" w:color="auto"/>
              <w:right w:val="nil"/>
            </w:tcBorders>
          </w:tcPr>
          <w:p w14:paraId="1DCC96F5" w14:textId="367CBF02" w:rsidR="00C03ACD" w:rsidRPr="002E1F4B" w:rsidRDefault="00C03ACD" w:rsidP="00415EBB">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CC7F0DF" w14:textId="6AB878DB" w:rsidR="00C03ACD" w:rsidRPr="00FA5DBF" w:rsidRDefault="00C03ACD" w:rsidP="004B01AD">
            <w:pPr>
              <w:jc w:val="center"/>
              <w:rPr>
                <w:rFonts w:cs="Arial"/>
                <w:sz w:val="18"/>
                <w:szCs w:val="18"/>
              </w:rPr>
            </w:pPr>
            <w:r w:rsidRPr="00FA5DBF">
              <w:rPr>
                <w:rFonts w:cs="Arial"/>
                <w:sz w:val="18"/>
                <w:szCs w:val="18"/>
              </w:rPr>
              <w:t>0.09</w:t>
            </w:r>
          </w:p>
        </w:tc>
        <w:tc>
          <w:tcPr>
            <w:tcW w:w="449" w:type="pct"/>
            <w:tcBorders>
              <w:top w:val="dotted" w:sz="2" w:space="0" w:color="auto"/>
              <w:left w:val="nil"/>
              <w:bottom w:val="dotted" w:sz="2" w:space="0" w:color="auto"/>
            </w:tcBorders>
          </w:tcPr>
          <w:p w14:paraId="2D7079DF" w14:textId="42014E30" w:rsidR="00C03ACD" w:rsidRPr="00054AF7" w:rsidRDefault="00C03ACD" w:rsidP="0027609B">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F003834" w14:textId="47215F1A"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5678F4B6" w14:textId="664A5637" w:rsidR="00C03ACD" w:rsidRDefault="00C03ACD" w:rsidP="0027609B">
            <w:pPr>
              <w:jc w:val="center"/>
              <w:rPr>
                <w:rFonts w:cs="Arial"/>
                <w:sz w:val="18"/>
                <w:szCs w:val="18"/>
              </w:rPr>
            </w:pPr>
            <w:r w:rsidRPr="002D5D56">
              <w:rPr>
                <w:rFonts w:cs="Arial"/>
                <w:sz w:val="18"/>
                <w:szCs w:val="18"/>
              </w:rPr>
              <w:t>Bean, dry</w:t>
            </w:r>
          </w:p>
        </w:tc>
        <w:tc>
          <w:tcPr>
            <w:tcW w:w="658" w:type="pct"/>
            <w:tcBorders>
              <w:top w:val="dotted" w:sz="2" w:space="0" w:color="auto"/>
              <w:left w:val="nil"/>
              <w:bottom w:val="dotted" w:sz="2" w:space="0" w:color="auto"/>
            </w:tcBorders>
            <w:shd w:val="clear" w:color="auto" w:fill="auto"/>
          </w:tcPr>
          <w:p w14:paraId="7950D171" w14:textId="2EE1031E" w:rsidR="00C03ACD" w:rsidRPr="002D5D56" w:rsidRDefault="00C03ACD" w:rsidP="003D647A">
            <w:pPr>
              <w:jc w:val="center"/>
              <w:rPr>
                <w:rFonts w:cs="Arial"/>
                <w:sz w:val="18"/>
                <w:szCs w:val="18"/>
              </w:rPr>
            </w:pPr>
            <w:r>
              <w:rPr>
                <w:rFonts w:cs="Arial"/>
                <w:sz w:val="18"/>
                <w:szCs w:val="18"/>
              </w:rPr>
              <w:t xml:space="preserve">Beans (dry) - </w:t>
            </w:r>
            <w:r w:rsidRPr="002D5D56">
              <w:rPr>
                <w:rFonts w:cs="Arial"/>
                <w:sz w:val="18"/>
                <w:szCs w:val="18"/>
              </w:rPr>
              <w:t>0.07 (2013)</w:t>
            </w:r>
          </w:p>
        </w:tc>
        <w:tc>
          <w:tcPr>
            <w:tcW w:w="298" w:type="pct"/>
            <w:tcBorders>
              <w:top w:val="dotted" w:sz="2" w:space="0" w:color="auto"/>
              <w:bottom w:val="dotted" w:sz="2" w:space="0" w:color="auto"/>
              <w:right w:val="nil"/>
            </w:tcBorders>
            <w:shd w:val="clear" w:color="auto" w:fill="auto"/>
          </w:tcPr>
          <w:p w14:paraId="2C7FC866" w14:textId="77777777"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D37BD8F" w14:textId="58521249" w:rsidR="00C03ACD" w:rsidRPr="00E62A56" w:rsidRDefault="00C03ACD" w:rsidP="00FE3E69">
            <w:pPr>
              <w:jc w:val="center"/>
              <w:rPr>
                <w:rFonts w:cs="Arial"/>
                <w:sz w:val="18"/>
                <w:szCs w:val="18"/>
                <w:highlight w:val="magenta"/>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1E6FDBE3" w14:textId="5B663D36" w:rsidR="00C03ACD" w:rsidRPr="00E62A56" w:rsidRDefault="00C03ACD" w:rsidP="00FE3E69">
            <w:pPr>
              <w:jc w:val="center"/>
              <w:rPr>
                <w:rFonts w:cs="Arial"/>
                <w:sz w:val="18"/>
                <w:szCs w:val="18"/>
                <w:highlight w:val="magenta"/>
              </w:rPr>
            </w:pPr>
            <w:r w:rsidRPr="003B0440">
              <w:rPr>
                <w:rFonts w:cs="Arial"/>
                <w:sz w:val="18"/>
                <w:szCs w:val="18"/>
              </w:rPr>
              <w:t>&lt;1</w:t>
            </w:r>
          </w:p>
        </w:tc>
      </w:tr>
      <w:tr w:rsidR="00C03ACD" w:rsidRPr="002D5D56" w14:paraId="5EB50E40" w14:textId="597A6915" w:rsidTr="00FA5DBF">
        <w:tc>
          <w:tcPr>
            <w:tcW w:w="83" w:type="pct"/>
            <w:tcBorders>
              <w:top w:val="dotted" w:sz="2" w:space="0" w:color="auto"/>
              <w:left w:val="single" w:sz="4" w:space="0" w:color="auto"/>
              <w:bottom w:val="dotted" w:sz="2" w:space="0" w:color="auto"/>
              <w:right w:val="nil"/>
            </w:tcBorders>
          </w:tcPr>
          <w:p w14:paraId="15CF9913" w14:textId="0FD4E43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8302892" w14:textId="3FB66736" w:rsidR="00C03ACD" w:rsidRPr="002D5D56" w:rsidRDefault="00C03ACD" w:rsidP="004B01AD">
            <w:pPr>
              <w:rPr>
                <w:rFonts w:cs="Arial"/>
                <w:sz w:val="18"/>
                <w:szCs w:val="18"/>
              </w:rPr>
            </w:pPr>
            <w:r w:rsidRPr="002D5D56">
              <w:rPr>
                <w:rFonts w:cs="Arial"/>
                <w:sz w:val="18"/>
                <w:szCs w:val="18"/>
              </w:rPr>
              <w:t>Soya bean (dry)</w:t>
            </w:r>
          </w:p>
        </w:tc>
        <w:tc>
          <w:tcPr>
            <w:tcW w:w="398" w:type="pct"/>
            <w:tcBorders>
              <w:top w:val="dotted" w:sz="2" w:space="0" w:color="auto"/>
              <w:bottom w:val="dotted" w:sz="2" w:space="0" w:color="auto"/>
              <w:right w:val="nil"/>
            </w:tcBorders>
          </w:tcPr>
          <w:p w14:paraId="430A148A" w14:textId="5D23C08E"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4C2BDF5" w14:textId="1F0EBD9D" w:rsidR="00C03ACD" w:rsidRPr="00FA5DBF" w:rsidRDefault="00C03ACD" w:rsidP="004B01AD">
            <w:pPr>
              <w:jc w:val="center"/>
              <w:rPr>
                <w:rFonts w:cs="Arial"/>
                <w:sz w:val="18"/>
                <w:szCs w:val="18"/>
              </w:rPr>
            </w:pPr>
            <w:r w:rsidRPr="00FA5DBF">
              <w:rPr>
                <w:rFonts w:cs="Arial"/>
                <w:sz w:val="18"/>
                <w:szCs w:val="18"/>
              </w:rPr>
              <w:t>0.04</w:t>
            </w:r>
          </w:p>
        </w:tc>
        <w:tc>
          <w:tcPr>
            <w:tcW w:w="449" w:type="pct"/>
            <w:tcBorders>
              <w:top w:val="dotted" w:sz="2" w:space="0" w:color="auto"/>
              <w:left w:val="nil"/>
              <w:bottom w:val="dotted" w:sz="2" w:space="0" w:color="auto"/>
            </w:tcBorders>
          </w:tcPr>
          <w:p w14:paraId="6DFE594F" w14:textId="53FF14EC"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51B52EE6" w14:textId="1EF84AA7"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ED5097E" w14:textId="65F7BA1B" w:rsidR="00C03ACD" w:rsidRPr="002D5D56" w:rsidRDefault="00C03ACD" w:rsidP="009C1961">
            <w:pPr>
              <w:jc w:val="center"/>
              <w:rPr>
                <w:rFonts w:cs="Arial"/>
                <w:sz w:val="18"/>
                <w:szCs w:val="18"/>
              </w:rPr>
            </w:pPr>
            <w:r w:rsidRPr="002D5D56">
              <w:rPr>
                <w:rFonts w:cs="Arial"/>
                <w:sz w:val="18"/>
                <w:szCs w:val="18"/>
              </w:rPr>
              <w:t>Soybean, seed</w:t>
            </w:r>
          </w:p>
        </w:tc>
        <w:tc>
          <w:tcPr>
            <w:tcW w:w="658" w:type="pct"/>
            <w:tcBorders>
              <w:top w:val="dotted" w:sz="2" w:space="0" w:color="auto"/>
              <w:left w:val="nil"/>
              <w:bottom w:val="dotted" w:sz="2" w:space="0" w:color="auto"/>
            </w:tcBorders>
            <w:shd w:val="clear" w:color="auto" w:fill="auto"/>
          </w:tcPr>
          <w:p w14:paraId="3DD9FBBE" w14:textId="358FA7AE" w:rsidR="00C03ACD" w:rsidRPr="002D5D56" w:rsidRDefault="00C03ACD" w:rsidP="001D2545">
            <w:pPr>
              <w:jc w:val="center"/>
              <w:rPr>
                <w:rFonts w:cs="Arial"/>
                <w:sz w:val="18"/>
                <w:szCs w:val="18"/>
              </w:rPr>
            </w:pPr>
            <w:r w:rsidRPr="002D5D56">
              <w:rPr>
                <w:rFonts w:cs="Arial"/>
                <w:sz w:val="18"/>
                <w:szCs w:val="18"/>
              </w:rPr>
              <w:t xml:space="preserve">commodity not listed </w:t>
            </w:r>
          </w:p>
        </w:tc>
        <w:tc>
          <w:tcPr>
            <w:tcW w:w="298" w:type="pct"/>
            <w:tcBorders>
              <w:top w:val="dotted" w:sz="2" w:space="0" w:color="auto"/>
              <w:bottom w:val="dotted" w:sz="2" w:space="0" w:color="auto"/>
              <w:right w:val="nil"/>
            </w:tcBorders>
            <w:shd w:val="clear" w:color="auto" w:fill="auto"/>
          </w:tcPr>
          <w:p w14:paraId="731E205C" w14:textId="787DA7E3"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E9B811C" w14:textId="3E3D421D" w:rsidR="00C03ACD" w:rsidRPr="002D5D56" w:rsidRDefault="00C03ACD" w:rsidP="007A1408">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481E1E53" w14:textId="510CADE7" w:rsidR="00C03ACD" w:rsidRPr="002D5D56" w:rsidRDefault="00C03ACD" w:rsidP="007A1408">
            <w:pPr>
              <w:jc w:val="center"/>
              <w:rPr>
                <w:rFonts w:cs="Arial"/>
                <w:sz w:val="18"/>
                <w:szCs w:val="18"/>
              </w:rPr>
            </w:pPr>
            <w:r w:rsidRPr="003B0440">
              <w:rPr>
                <w:rFonts w:cs="Arial"/>
                <w:sz w:val="18"/>
                <w:szCs w:val="18"/>
              </w:rPr>
              <w:t>&lt;1</w:t>
            </w:r>
          </w:p>
        </w:tc>
      </w:tr>
      <w:tr w:rsidR="00C03ACD" w:rsidRPr="002D5D56" w14:paraId="0FE3B524" w14:textId="6BB80151" w:rsidTr="00FA5DBF">
        <w:tc>
          <w:tcPr>
            <w:tcW w:w="83" w:type="pct"/>
            <w:tcBorders>
              <w:top w:val="dotted" w:sz="2" w:space="0" w:color="auto"/>
              <w:left w:val="single" w:sz="4" w:space="0" w:color="auto"/>
              <w:bottom w:val="dotted" w:sz="2" w:space="0" w:color="auto"/>
              <w:right w:val="nil"/>
            </w:tcBorders>
          </w:tcPr>
          <w:p w14:paraId="4E98A877" w14:textId="271B43D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183C8D4" w14:textId="2BE13B8B" w:rsidR="00C03ACD" w:rsidRPr="002D5D56" w:rsidRDefault="00C03ACD" w:rsidP="004B01AD">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tcPr>
          <w:p w14:paraId="1C059C19" w14:textId="508ADE1E"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E421F02" w14:textId="4A053D62" w:rsidR="00C03ACD" w:rsidRPr="00FA5DBF" w:rsidRDefault="00C03ACD" w:rsidP="004B01AD">
            <w:pPr>
              <w:jc w:val="center"/>
              <w:rPr>
                <w:rFonts w:cs="Arial"/>
                <w:sz w:val="18"/>
                <w:szCs w:val="18"/>
              </w:rPr>
            </w:pPr>
            <w:r w:rsidRPr="00FA5DBF">
              <w:rPr>
                <w:rFonts w:cs="Arial"/>
                <w:sz w:val="18"/>
                <w:szCs w:val="18"/>
              </w:rPr>
              <w:t>1.5</w:t>
            </w:r>
          </w:p>
        </w:tc>
        <w:tc>
          <w:tcPr>
            <w:tcW w:w="449" w:type="pct"/>
            <w:tcBorders>
              <w:top w:val="dotted" w:sz="2" w:space="0" w:color="auto"/>
              <w:left w:val="nil"/>
              <w:bottom w:val="dotted" w:sz="2" w:space="0" w:color="auto"/>
            </w:tcBorders>
          </w:tcPr>
          <w:p w14:paraId="69AC64D8" w14:textId="54D00897"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15A59980" w14:textId="094CCE38"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CFE6D9D" w14:textId="6A73DA60" w:rsidR="00C03ACD" w:rsidRPr="002D5D56" w:rsidRDefault="00C03ACD" w:rsidP="009C1961">
            <w:pPr>
              <w:jc w:val="center"/>
              <w:rPr>
                <w:rFonts w:cs="Arial"/>
                <w:sz w:val="18"/>
                <w:szCs w:val="18"/>
              </w:rPr>
            </w:pPr>
            <w:r w:rsidRPr="002D5D56">
              <w:rPr>
                <w:rFonts w:cs="Arial"/>
                <w:sz w:val="18"/>
                <w:szCs w:val="18"/>
              </w:rPr>
              <w:t xml:space="preserve">as requested </w:t>
            </w:r>
          </w:p>
        </w:tc>
        <w:tc>
          <w:tcPr>
            <w:tcW w:w="658" w:type="pct"/>
            <w:tcBorders>
              <w:top w:val="dotted" w:sz="2" w:space="0" w:color="auto"/>
              <w:left w:val="nil"/>
              <w:bottom w:val="dotted" w:sz="2" w:space="0" w:color="auto"/>
            </w:tcBorders>
            <w:shd w:val="clear" w:color="auto" w:fill="auto"/>
          </w:tcPr>
          <w:p w14:paraId="17BFD6A9" w14:textId="45FF8A55" w:rsidR="00C03ACD" w:rsidRPr="002D5D56" w:rsidRDefault="00C03ACD" w:rsidP="00FE3E69">
            <w:pPr>
              <w:jc w:val="center"/>
              <w:rPr>
                <w:rFonts w:cs="Arial"/>
                <w:sz w:val="18"/>
                <w:szCs w:val="18"/>
              </w:rPr>
            </w:pPr>
            <w:r w:rsidRPr="002D5D56">
              <w:rPr>
                <w:rFonts w:cs="Arial"/>
                <w:sz w:val="18"/>
                <w:szCs w:val="18"/>
              </w:rPr>
              <w:t>0.4 (2013)</w:t>
            </w:r>
          </w:p>
        </w:tc>
        <w:tc>
          <w:tcPr>
            <w:tcW w:w="298" w:type="pct"/>
            <w:tcBorders>
              <w:top w:val="dotted" w:sz="2" w:space="0" w:color="auto"/>
              <w:bottom w:val="dotted" w:sz="2" w:space="0" w:color="auto"/>
              <w:right w:val="nil"/>
            </w:tcBorders>
            <w:shd w:val="clear" w:color="auto" w:fill="auto"/>
          </w:tcPr>
          <w:p w14:paraId="7AFDA564" w14:textId="6DDD03D5"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59AD4D5" w14:textId="0DC3D9BD" w:rsidR="00C03ACD" w:rsidRPr="002D5D56" w:rsidRDefault="00C03ACD" w:rsidP="00FE3E69">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shd w:val="clear" w:color="auto" w:fill="auto"/>
          </w:tcPr>
          <w:p w14:paraId="0D17606A" w14:textId="5B3F8F04"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6604D94E" w14:textId="68EB3972" w:rsidTr="00FA5DBF">
        <w:tc>
          <w:tcPr>
            <w:tcW w:w="83" w:type="pct"/>
            <w:tcBorders>
              <w:top w:val="dotted" w:sz="2" w:space="0" w:color="auto"/>
              <w:left w:val="single" w:sz="4" w:space="0" w:color="auto"/>
              <w:bottom w:val="dotted" w:sz="2" w:space="0" w:color="auto"/>
              <w:right w:val="nil"/>
            </w:tcBorders>
          </w:tcPr>
          <w:p w14:paraId="2DA8DDAD" w14:textId="77FEC9C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24D0725" w14:textId="776ABCFC" w:rsidR="00C03ACD" w:rsidRPr="002D5D56" w:rsidRDefault="00C03ACD" w:rsidP="004B01AD">
            <w:pPr>
              <w:rPr>
                <w:rFonts w:cs="Arial"/>
                <w:sz w:val="18"/>
                <w:szCs w:val="18"/>
              </w:rPr>
            </w:pPr>
            <w:r w:rsidRPr="002D5D56">
              <w:rPr>
                <w:rFonts w:cs="Arial"/>
                <w:sz w:val="18"/>
                <w:szCs w:val="18"/>
              </w:rPr>
              <w:t>Sugar beet</w:t>
            </w:r>
          </w:p>
        </w:tc>
        <w:tc>
          <w:tcPr>
            <w:tcW w:w="398" w:type="pct"/>
            <w:tcBorders>
              <w:top w:val="dotted" w:sz="2" w:space="0" w:color="auto"/>
              <w:bottom w:val="dotted" w:sz="2" w:space="0" w:color="auto"/>
              <w:right w:val="nil"/>
            </w:tcBorders>
          </w:tcPr>
          <w:p w14:paraId="51DFA686" w14:textId="6A2C368B"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0C0452ED" w14:textId="273B52A0" w:rsidR="00C03ACD" w:rsidRPr="00FA5DBF" w:rsidRDefault="00C03ACD" w:rsidP="004B01AD">
            <w:pPr>
              <w:jc w:val="center"/>
              <w:rPr>
                <w:rFonts w:cs="Arial"/>
                <w:sz w:val="18"/>
                <w:szCs w:val="18"/>
              </w:rPr>
            </w:pPr>
            <w:r w:rsidRPr="00FA5DBF">
              <w:rPr>
                <w:rFonts w:cs="Arial"/>
                <w:sz w:val="18"/>
                <w:szCs w:val="18"/>
              </w:rPr>
              <w:t>0.04</w:t>
            </w:r>
          </w:p>
        </w:tc>
        <w:tc>
          <w:tcPr>
            <w:tcW w:w="449" w:type="pct"/>
            <w:tcBorders>
              <w:top w:val="dotted" w:sz="2" w:space="0" w:color="auto"/>
              <w:left w:val="nil"/>
              <w:bottom w:val="dotted" w:sz="2" w:space="0" w:color="auto"/>
            </w:tcBorders>
          </w:tcPr>
          <w:p w14:paraId="1CEE0553" w14:textId="62CC3CA9"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shd w:val="clear" w:color="auto" w:fill="auto"/>
          </w:tcPr>
          <w:p w14:paraId="724EEF9B" w14:textId="31F14D38" w:rsidR="00C03ACD" w:rsidRPr="002D5D56" w:rsidRDefault="00C03ACD" w:rsidP="0027609B">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594AFED3" w14:textId="40543E17" w:rsidR="00C03ACD" w:rsidRPr="002D5D56" w:rsidRDefault="00C03ACD" w:rsidP="009C1961">
            <w:pPr>
              <w:jc w:val="center"/>
              <w:rPr>
                <w:rFonts w:cs="Arial"/>
                <w:sz w:val="18"/>
                <w:szCs w:val="18"/>
              </w:rPr>
            </w:pPr>
            <w:r w:rsidRPr="002D5D56">
              <w:rPr>
                <w:rFonts w:cs="Arial"/>
                <w:sz w:val="18"/>
                <w:szCs w:val="18"/>
              </w:rPr>
              <w:t xml:space="preserve">Beet, sugar, root </w:t>
            </w:r>
          </w:p>
        </w:tc>
        <w:tc>
          <w:tcPr>
            <w:tcW w:w="658" w:type="pct"/>
            <w:tcBorders>
              <w:top w:val="dotted" w:sz="2" w:space="0" w:color="auto"/>
              <w:left w:val="nil"/>
              <w:bottom w:val="dotted" w:sz="2" w:space="0" w:color="auto"/>
            </w:tcBorders>
            <w:shd w:val="clear" w:color="auto" w:fill="auto"/>
          </w:tcPr>
          <w:p w14:paraId="2D1EC5B0" w14:textId="54EBE685" w:rsidR="00C03ACD" w:rsidRPr="002D5D56" w:rsidRDefault="00C03ACD" w:rsidP="00FE3E69">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3E7ECDB5" w14:textId="0F5318F0"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092AD09" w14:textId="694FBDE1" w:rsidR="00C03ACD" w:rsidRPr="002D5D56"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2307A8AD" w14:textId="7A022008"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6E030A4A" w14:textId="2DCFB4D6" w:rsidTr="00FA5DBF">
        <w:tc>
          <w:tcPr>
            <w:tcW w:w="83" w:type="pct"/>
            <w:tcBorders>
              <w:top w:val="dotted" w:sz="2" w:space="0" w:color="auto"/>
              <w:left w:val="single" w:sz="4" w:space="0" w:color="auto"/>
              <w:bottom w:val="dotted" w:sz="2" w:space="0" w:color="auto"/>
              <w:right w:val="nil"/>
            </w:tcBorders>
          </w:tcPr>
          <w:p w14:paraId="63117786" w14:textId="25D445E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02348FD" w14:textId="7BC01AC5" w:rsidR="00C03ACD" w:rsidRPr="002D5D56" w:rsidRDefault="00C03ACD" w:rsidP="004B01AD">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tcPr>
          <w:p w14:paraId="15D81162" w14:textId="43EEAC30"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D1F885D" w14:textId="1332D582" w:rsidR="00C03ACD" w:rsidRPr="00FA5DBF" w:rsidRDefault="00C03ACD" w:rsidP="004B01AD">
            <w:pPr>
              <w:jc w:val="center"/>
              <w:rPr>
                <w:rFonts w:cs="Arial"/>
                <w:sz w:val="18"/>
                <w:szCs w:val="18"/>
              </w:rPr>
            </w:pPr>
            <w:r w:rsidRPr="00FA5DBF">
              <w:rPr>
                <w:rFonts w:cs="Arial"/>
                <w:sz w:val="18"/>
                <w:szCs w:val="18"/>
              </w:rPr>
              <w:t>0.9</w:t>
            </w:r>
          </w:p>
        </w:tc>
        <w:tc>
          <w:tcPr>
            <w:tcW w:w="449" w:type="pct"/>
            <w:tcBorders>
              <w:top w:val="dotted" w:sz="2" w:space="0" w:color="auto"/>
              <w:left w:val="nil"/>
              <w:bottom w:val="dotted" w:sz="2" w:space="0" w:color="auto"/>
            </w:tcBorders>
          </w:tcPr>
          <w:p w14:paraId="5DBF0E42" w14:textId="41494478"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0592D5D8" w14:textId="422CFA2F" w:rsidR="00C03ACD" w:rsidRPr="002D5D56" w:rsidRDefault="00C03ACD" w:rsidP="0027609B">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6D22671A" w14:textId="6B679023" w:rsidR="00C03ACD" w:rsidRPr="002D5D56" w:rsidRDefault="00C03ACD" w:rsidP="009C1961">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5BDA5405" w14:textId="13CB1034" w:rsidR="00C03ACD" w:rsidRPr="002D5D56" w:rsidRDefault="00C03ACD" w:rsidP="00FE3E69">
            <w:pPr>
              <w:jc w:val="center"/>
              <w:rPr>
                <w:rFonts w:cs="Arial"/>
                <w:sz w:val="18"/>
                <w:szCs w:val="18"/>
              </w:rPr>
            </w:pPr>
            <w:r w:rsidRPr="002D5D56">
              <w:rPr>
                <w:rFonts w:cs="Arial"/>
                <w:sz w:val="18"/>
                <w:szCs w:val="18"/>
              </w:rPr>
              <w:t>0.4 (2013)</w:t>
            </w:r>
          </w:p>
        </w:tc>
        <w:tc>
          <w:tcPr>
            <w:tcW w:w="298" w:type="pct"/>
            <w:tcBorders>
              <w:top w:val="dotted" w:sz="2" w:space="0" w:color="auto"/>
              <w:bottom w:val="dotted" w:sz="2" w:space="0" w:color="auto"/>
              <w:right w:val="nil"/>
            </w:tcBorders>
          </w:tcPr>
          <w:p w14:paraId="36DF2A02" w14:textId="1AAC8E07"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61D61C28" w14:textId="2D070BA1" w:rsidR="00C03ACD" w:rsidRPr="002D5D56" w:rsidRDefault="00C03ACD" w:rsidP="00FE3E69">
            <w:pPr>
              <w:jc w:val="center"/>
              <w:rPr>
                <w:rFonts w:cs="Arial"/>
                <w:sz w:val="18"/>
                <w:szCs w:val="18"/>
              </w:rPr>
            </w:pPr>
            <w:r w:rsidRPr="003B0440">
              <w:rPr>
                <w:rFonts w:cs="Arial"/>
                <w:sz w:val="18"/>
                <w:szCs w:val="18"/>
              </w:rPr>
              <w:t>4</w:t>
            </w:r>
          </w:p>
        </w:tc>
        <w:tc>
          <w:tcPr>
            <w:tcW w:w="386" w:type="pct"/>
            <w:tcBorders>
              <w:top w:val="dotted" w:sz="2" w:space="0" w:color="auto"/>
              <w:left w:val="nil"/>
              <w:bottom w:val="dotted" w:sz="2" w:space="0" w:color="auto"/>
              <w:right w:val="single" w:sz="4" w:space="0" w:color="auto"/>
            </w:tcBorders>
          </w:tcPr>
          <w:p w14:paraId="1459318A" w14:textId="097F40AD" w:rsidR="00C03ACD" w:rsidRPr="002D5D56" w:rsidRDefault="00C03ACD" w:rsidP="003D1374">
            <w:pPr>
              <w:jc w:val="center"/>
              <w:rPr>
                <w:rFonts w:cs="Arial"/>
                <w:sz w:val="18"/>
                <w:szCs w:val="18"/>
              </w:rPr>
            </w:pPr>
            <w:r w:rsidRPr="003B0440">
              <w:rPr>
                <w:rFonts w:cs="Arial"/>
                <w:sz w:val="18"/>
                <w:szCs w:val="18"/>
              </w:rPr>
              <w:t xml:space="preserve">2 </w:t>
            </w:r>
          </w:p>
        </w:tc>
      </w:tr>
      <w:tr w:rsidR="00C03ACD" w:rsidRPr="002D5D56" w14:paraId="1F4136A0" w14:textId="6B5D9033" w:rsidTr="00FA5DBF">
        <w:tc>
          <w:tcPr>
            <w:tcW w:w="83" w:type="pct"/>
            <w:tcBorders>
              <w:top w:val="dotted" w:sz="2" w:space="0" w:color="auto"/>
              <w:left w:val="single" w:sz="4" w:space="0" w:color="auto"/>
              <w:bottom w:val="dotted" w:sz="2" w:space="0" w:color="auto"/>
              <w:right w:val="nil"/>
            </w:tcBorders>
          </w:tcPr>
          <w:p w14:paraId="05AE97F9" w14:textId="166A907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608CBE7" w14:textId="703949B8" w:rsidR="00C03ACD" w:rsidRPr="002D5D56" w:rsidRDefault="00C03ACD" w:rsidP="004B01AD">
            <w:pPr>
              <w:rPr>
                <w:rFonts w:cs="Arial"/>
                <w:sz w:val="18"/>
                <w:szCs w:val="18"/>
              </w:rPr>
            </w:pPr>
            <w:r w:rsidRPr="002D5D56">
              <w:rPr>
                <w:rFonts w:cs="Arial"/>
                <w:sz w:val="18"/>
                <w:szCs w:val="18"/>
              </w:rPr>
              <w:t>Tree nuts</w:t>
            </w:r>
          </w:p>
        </w:tc>
        <w:tc>
          <w:tcPr>
            <w:tcW w:w="398" w:type="pct"/>
            <w:tcBorders>
              <w:top w:val="dotted" w:sz="2" w:space="0" w:color="auto"/>
              <w:bottom w:val="dotted" w:sz="2" w:space="0" w:color="auto"/>
              <w:right w:val="nil"/>
            </w:tcBorders>
          </w:tcPr>
          <w:p w14:paraId="44D5F94C" w14:textId="4765E2DE" w:rsidR="00C03ACD" w:rsidRPr="002D5D56" w:rsidRDefault="00C03ACD" w:rsidP="00415EBB">
            <w:pPr>
              <w:jc w:val="center"/>
              <w:rPr>
                <w:rFonts w:cs="Arial"/>
                <w:sz w:val="18"/>
                <w:szCs w:val="18"/>
              </w:rPr>
            </w:pPr>
            <w:r w:rsidRPr="002E1F4B">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FC9BAC4" w14:textId="7F83C6DC" w:rsidR="00C03ACD" w:rsidRPr="00FA5DBF" w:rsidRDefault="00C03ACD" w:rsidP="004B01AD">
            <w:pPr>
              <w:jc w:val="center"/>
              <w:rPr>
                <w:rFonts w:cs="Arial"/>
                <w:sz w:val="18"/>
                <w:szCs w:val="18"/>
              </w:rPr>
            </w:pPr>
            <w:r w:rsidRPr="00FA5DBF">
              <w:rPr>
                <w:rFonts w:cs="Arial"/>
                <w:sz w:val="18"/>
                <w:szCs w:val="18"/>
              </w:rPr>
              <w:t>0.05</w:t>
            </w:r>
          </w:p>
        </w:tc>
        <w:tc>
          <w:tcPr>
            <w:tcW w:w="449" w:type="pct"/>
            <w:tcBorders>
              <w:top w:val="dotted" w:sz="2" w:space="0" w:color="auto"/>
              <w:left w:val="nil"/>
              <w:bottom w:val="dotted" w:sz="2" w:space="0" w:color="auto"/>
            </w:tcBorders>
          </w:tcPr>
          <w:p w14:paraId="590EC918" w14:textId="1E97F9C6" w:rsidR="00C03ACD" w:rsidRPr="002D5D56" w:rsidRDefault="00C03ACD" w:rsidP="0027609B">
            <w:pPr>
              <w:jc w:val="center"/>
              <w:rPr>
                <w:rFonts w:cs="Arial"/>
                <w:sz w:val="18"/>
                <w:szCs w:val="18"/>
              </w:rPr>
            </w:pPr>
            <w:r w:rsidRPr="00054AF7">
              <w:rPr>
                <w:rFonts w:cs="Arial"/>
                <w:sz w:val="18"/>
                <w:szCs w:val="18"/>
              </w:rPr>
              <w:t>new</w:t>
            </w:r>
          </w:p>
        </w:tc>
        <w:tc>
          <w:tcPr>
            <w:tcW w:w="403" w:type="pct"/>
            <w:tcBorders>
              <w:top w:val="dotted" w:sz="2" w:space="0" w:color="auto"/>
              <w:bottom w:val="dotted" w:sz="2" w:space="0" w:color="auto"/>
              <w:right w:val="nil"/>
            </w:tcBorders>
          </w:tcPr>
          <w:p w14:paraId="27457A08" w14:textId="711655E7"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F67565B" w14:textId="460D4614" w:rsidR="00C03ACD" w:rsidRPr="002D5D56" w:rsidRDefault="00C03ACD" w:rsidP="009C1961">
            <w:pPr>
              <w:jc w:val="center"/>
              <w:rPr>
                <w:rFonts w:cs="Arial"/>
                <w:sz w:val="18"/>
                <w:szCs w:val="18"/>
              </w:rPr>
            </w:pPr>
            <w:r w:rsidRPr="002D5D56">
              <w:rPr>
                <w:rFonts w:cs="Arial"/>
                <w:sz w:val="18"/>
                <w:szCs w:val="18"/>
              </w:rPr>
              <w:t xml:space="preserve">Nut, tree, group 14 </w:t>
            </w:r>
          </w:p>
        </w:tc>
        <w:tc>
          <w:tcPr>
            <w:tcW w:w="658" w:type="pct"/>
            <w:tcBorders>
              <w:top w:val="dotted" w:sz="2" w:space="0" w:color="auto"/>
              <w:left w:val="nil"/>
              <w:bottom w:val="dotted" w:sz="2" w:space="0" w:color="auto"/>
            </w:tcBorders>
          </w:tcPr>
          <w:p w14:paraId="2A68A58B" w14:textId="3B5005B9" w:rsidR="00C03ACD" w:rsidRPr="002D5D56" w:rsidRDefault="00C03ACD" w:rsidP="00FE3E69">
            <w:pPr>
              <w:jc w:val="center"/>
              <w:rPr>
                <w:rFonts w:cs="Arial"/>
                <w:sz w:val="18"/>
                <w:szCs w:val="18"/>
              </w:rPr>
            </w:pPr>
            <w:r w:rsidRPr="002D5D56">
              <w:rPr>
                <w:rFonts w:cs="Arial"/>
                <w:sz w:val="18"/>
                <w:szCs w:val="18"/>
              </w:rPr>
              <w:t>0.04 (2013)</w:t>
            </w:r>
          </w:p>
        </w:tc>
        <w:tc>
          <w:tcPr>
            <w:tcW w:w="298" w:type="pct"/>
            <w:tcBorders>
              <w:top w:val="dotted" w:sz="2" w:space="0" w:color="auto"/>
              <w:bottom w:val="dotted" w:sz="2" w:space="0" w:color="auto"/>
              <w:right w:val="nil"/>
            </w:tcBorders>
            <w:shd w:val="clear" w:color="auto" w:fill="auto"/>
          </w:tcPr>
          <w:p w14:paraId="55389343" w14:textId="41D25001" w:rsidR="00C03ACD" w:rsidRPr="002D5D56" w:rsidRDefault="00C03ACD" w:rsidP="00FE3E69">
            <w:pPr>
              <w:jc w:val="center"/>
              <w:rPr>
                <w:rFonts w:cs="Arial"/>
                <w:sz w:val="18"/>
                <w:szCs w:val="18"/>
              </w:rPr>
            </w:pPr>
          </w:p>
        </w:tc>
        <w:tc>
          <w:tcPr>
            <w:tcW w:w="389" w:type="pct"/>
            <w:tcBorders>
              <w:top w:val="dotted" w:sz="2" w:space="0" w:color="auto"/>
              <w:left w:val="nil"/>
              <w:bottom w:val="dotted" w:sz="2" w:space="0" w:color="auto"/>
              <w:right w:val="nil"/>
            </w:tcBorders>
          </w:tcPr>
          <w:p w14:paraId="0BA3A017" w14:textId="57B8CB88" w:rsidR="00C03ACD" w:rsidRPr="002D5D56" w:rsidRDefault="00C03ACD" w:rsidP="00FE3E69">
            <w:pPr>
              <w:jc w:val="center"/>
              <w:rPr>
                <w:rFonts w:cs="Arial"/>
                <w:sz w:val="18"/>
                <w:szCs w:val="18"/>
              </w:rPr>
            </w:pPr>
            <w:r w:rsidRPr="003B0440">
              <w:rPr>
                <w:rFonts w:cs="Arial"/>
                <w:sz w:val="18"/>
                <w:szCs w:val="18"/>
              </w:rPr>
              <w:t>&lt;1</w:t>
            </w:r>
          </w:p>
        </w:tc>
        <w:tc>
          <w:tcPr>
            <w:tcW w:w="386" w:type="pct"/>
            <w:tcBorders>
              <w:top w:val="dotted" w:sz="2" w:space="0" w:color="auto"/>
              <w:left w:val="nil"/>
              <w:bottom w:val="dotted" w:sz="2" w:space="0" w:color="auto"/>
              <w:right w:val="single" w:sz="4" w:space="0" w:color="auto"/>
            </w:tcBorders>
          </w:tcPr>
          <w:p w14:paraId="7F71DF5F" w14:textId="2B566CBA" w:rsidR="00C03ACD" w:rsidRPr="002D5D56" w:rsidRDefault="00C03ACD" w:rsidP="00FE3E69">
            <w:pPr>
              <w:jc w:val="center"/>
              <w:rPr>
                <w:rFonts w:cs="Arial"/>
                <w:sz w:val="18"/>
                <w:szCs w:val="18"/>
              </w:rPr>
            </w:pPr>
            <w:r w:rsidRPr="003B0440">
              <w:rPr>
                <w:rFonts w:cs="Arial"/>
                <w:sz w:val="18"/>
                <w:szCs w:val="18"/>
              </w:rPr>
              <w:t>&lt;1</w:t>
            </w:r>
          </w:p>
        </w:tc>
      </w:tr>
      <w:tr w:rsidR="00C03ACD" w:rsidRPr="002D5D56" w14:paraId="3E7F951D" w14:textId="28C7B15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8DBCFA4" w14:textId="5A5FD542" w:rsidR="00C03ACD" w:rsidRPr="002D5D56" w:rsidRDefault="00C03ACD" w:rsidP="0063348C">
            <w:pPr>
              <w:rPr>
                <w:rFonts w:cs="Arial"/>
                <w:b/>
                <w:sz w:val="20"/>
                <w:szCs w:val="20"/>
              </w:rPr>
            </w:pPr>
            <w:r w:rsidRPr="008A2C99">
              <w:rPr>
                <w:rFonts w:cs="Arial"/>
                <w:b/>
                <w:sz w:val="20"/>
                <w:szCs w:val="20"/>
              </w:rPr>
              <w:t>Flupyradifurone</w:t>
            </w:r>
          </w:p>
        </w:tc>
        <w:tc>
          <w:tcPr>
            <w:tcW w:w="398" w:type="pct"/>
            <w:tcBorders>
              <w:top w:val="dotted" w:sz="2" w:space="0" w:color="auto"/>
              <w:bottom w:val="dotted" w:sz="2" w:space="0" w:color="auto"/>
              <w:right w:val="nil"/>
            </w:tcBorders>
            <w:shd w:val="clear" w:color="auto" w:fill="DAEEF3" w:themeFill="accent5" w:themeFillTint="33"/>
          </w:tcPr>
          <w:p w14:paraId="7E748B7C" w14:textId="63B86A2A" w:rsidR="00C03ACD" w:rsidRPr="002D5D56" w:rsidRDefault="00C03ACD" w:rsidP="004B01AD">
            <w:pPr>
              <w:jc w:val="center"/>
              <w:rPr>
                <w:rFonts w:cs="Arial"/>
                <w:sz w:val="18"/>
                <w:szCs w:val="18"/>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13B99BB3" w14:textId="34CDB5EF" w:rsidR="00C03ACD" w:rsidRPr="002D5D56" w:rsidRDefault="00C03ACD" w:rsidP="004B01AD">
            <w:pPr>
              <w:jc w:val="center"/>
              <w:rPr>
                <w:rFonts w:cs="Arial"/>
                <w:sz w:val="18"/>
                <w:szCs w:val="18"/>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2D645730" w14:textId="77777777" w:rsidR="00C03ACD" w:rsidRPr="002D5D56" w:rsidRDefault="00C03ACD" w:rsidP="0027609B">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AD8E70A" w14:textId="77777777" w:rsidR="00C03ACD" w:rsidRPr="002D5D56" w:rsidRDefault="00C03ACD" w:rsidP="0027609B">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52CD156B" w14:textId="77777777" w:rsidR="00C03ACD" w:rsidRPr="002D5D56" w:rsidRDefault="00C03ACD" w:rsidP="0027609B">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5296E2B1" w14:textId="0807CBA0" w:rsidR="00C03ACD" w:rsidRPr="002D5D56" w:rsidRDefault="00C03ACD" w:rsidP="0027609B">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FFFFC9B" w14:textId="167227AF" w:rsidR="00C03ACD" w:rsidRPr="002D5D56" w:rsidRDefault="00C03ACD" w:rsidP="006B7C28">
            <w:pPr>
              <w:jc w:val="center"/>
              <w:rPr>
                <w:rFonts w:cs="Arial"/>
                <w:sz w:val="18"/>
                <w:szCs w:val="18"/>
              </w:rPr>
            </w:pPr>
            <w:r>
              <w:rPr>
                <w:rFonts w:cs="Arial"/>
                <w:sz w:val="18"/>
                <w:szCs w:val="18"/>
              </w:rPr>
              <w:t>17</w:t>
            </w:r>
          </w:p>
        </w:tc>
        <w:tc>
          <w:tcPr>
            <w:tcW w:w="389" w:type="pct"/>
            <w:tcBorders>
              <w:top w:val="dotted" w:sz="2" w:space="0" w:color="auto"/>
              <w:left w:val="nil"/>
              <w:bottom w:val="dotted" w:sz="2" w:space="0" w:color="auto"/>
              <w:right w:val="nil"/>
            </w:tcBorders>
            <w:shd w:val="clear" w:color="auto" w:fill="DAEEF3" w:themeFill="accent5" w:themeFillTint="33"/>
          </w:tcPr>
          <w:p w14:paraId="74EF31F1" w14:textId="062E79B6" w:rsidR="00C03ACD" w:rsidRPr="002D5D56" w:rsidRDefault="00C03ACD" w:rsidP="0027609B">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FEAFE19" w14:textId="221352E5" w:rsidR="00C03ACD" w:rsidRPr="002D5D56" w:rsidRDefault="00C03ACD" w:rsidP="0027609B">
            <w:pPr>
              <w:jc w:val="center"/>
              <w:rPr>
                <w:rFonts w:cs="Arial"/>
                <w:sz w:val="18"/>
                <w:szCs w:val="18"/>
              </w:rPr>
            </w:pPr>
          </w:p>
        </w:tc>
      </w:tr>
      <w:tr w:rsidR="00C03ACD" w:rsidRPr="002D5D56" w14:paraId="3E4F41A2" w14:textId="3FB2B200" w:rsidTr="00867DCC">
        <w:tc>
          <w:tcPr>
            <w:tcW w:w="83" w:type="pct"/>
            <w:tcBorders>
              <w:top w:val="dotted" w:sz="2" w:space="0" w:color="auto"/>
              <w:left w:val="single" w:sz="4" w:space="0" w:color="auto"/>
              <w:bottom w:val="dotted" w:sz="2" w:space="0" w:color="auto"/>
              <w:right w:val="nil"/>
            </w:tcBorders>
          </w:tcPr>
          <w:p w14:paraId="3F884B48" w14:textId="7A657A57"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6ABCE983" w14:textId="2AFA6BBB" w:rsidR="00C03ACD" w:rsidRPr="002D5D56" w:rsidRDefault="00C03ACD" w:rsidP="004B01AD">
            <w:pPr>
              <w:rPr>
                <w:rFonts w:eastAsia="Times New Roman" w:cs="Arial"/>
                <w:sz w:val="18"/>
                <w:szCs w:val="18"/>
                <w:lang w:eastAsia="en-GB"/>
              </w:rPr>
            </w:pPr>
            <w:r w:rsidRPr="002D5D56">
              <w:rPr>
                <w:rFonts w:eastAsia="Times New Roman" w:cs="Arial"/>
                <w:sz w:val="18"/>
                <w:szCs w:val="18"/>
                <w:lang w:eastAsia="en-GB"/>
              </w:rPr>
              <w:t>Apple</w:t>
            </w:r>
          </w:p>
        </w:tc>
        <w:tc>
          <w:tcPr>
            <w:tcW w:w="398" w:type="pct"/>
            <w:tcBorders>
              <w:top w:val="dotted" w:sz="2" w:space="0" w:color="auto"/>
              <w:bottom w:val="dotted" w:sz="2" w:space="0" w:color="auto"/>
              <w:right w:val="nil"/>
            </w:tcBorders>
            <w:shd w:val="clear" w:color="auto" w:fill="auto"/>
          </w:tcPr>
          <w:p w14:paraId="6848810B" w14:textId="0BCF846A" w:rsidR="00C03ACD" w:rsidRPr="002D5D56" w:rsidRDefault="00C03ACD" w:rsidP="00EF4A8D">
            <w:pPr>
              <w:jc w:val="center"/>
              <w:rPr>
                <w:rFonts w:eastAsia="Times New Roman" w:cs="Arial"/>
                <w:sz w:val="18"/>
                <w:szCs w:val="18"/>
                <w:lang w:eastAsia="en-GB"/>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C57370E" w14:textId="316D0A90" w:rsidR="00C03ACD" w:rsidRPr="002D5D56" w:rsidRDefault="00C03ACD" w:rsidP="00EF4A8D">
            <w:pPr>
              <w:jc w:val="center"/>
              <w:rPr>
                <w:rFonts w:eastAsia="Times New Roman" w:cs="Arial"/>
                <w:sz w:val="18"/>
                <w:szCs w:val="18"/>
                <w:lang w:eastAsia="en-GB"/>
              </w:rPr>
            </w:pPr>
            <w:r w:rsidRPr="002D5D56">
              <w:rPr>
                <w:rFonts w:eastAsia="Times New Roman" w:cs="Arial"/>
                <w:sz w:val="18"/>
                <w:szCs w:val="18"/>
                <w:lang w:eastAsia="en-GB"/>
              </w:rPr>
              <w:t>0.7</w:t>
            </w:r>
          </w:p>
        </w:tc>
        <w:tc>
          <w:tcPr>
            <w:tcW w:w="449" w:type="pct"/>
            <w:tcBorders>
              <w:top w:val="dotted" w:sz="2" w:space="0" w:color="auto"/>
              <w:left w:val="nil"/>
              <w:bottom w:val="dotted" w:sz="2" w:space="0" w:color="auto"/>
            </w:tcBorders>
            <w:shd w:val="clear" w:color="auto" w:fill="auto"/>
          </w:tcPr>
          <w:p w14:paraId="60334A6F" w14:textId="28671E6D"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413E1DCD" w14:textId="2A76AE02"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552BA99D" w14:textId="3AEC5AB7" w:rsidR="00C03ACD" w:rsidRPr="002D5D56" w:rsidRDefault="00C03ACD" w:rsidP="00B666C1">
            <w:pPr>
              <w:jc w:val="center"/>
              <w:rPr>
                <w:rFonts w:cs="Arial"/>
                <w:sz w:val="18"/>
                <w:szCs w:val="18"/>
              </w:rPr>
            </w:pPr>
            <w:r w:rsidRPr="002D5D56">
              <w:rPr>
                <w:rFonts w:cs="Arial"/>
                <w:sz w:val="18"/>
                <w:szCs w:val="18"/>
              </w:rPr>
              <w:t xml:space="preserve">Fruit, pome, group 11-10 </w:t>
            </w:r>
          </w:p>
        </w:tc>
        <w:tc>
          <w:tcPr>
            <w:tcW w:w="658" w:type="pct"/>
            <w:tcBorders>
              <w:top w:val="dotted" w:sz="2" w:space="0" w:color="auto"/>
              <w:left w:val="nil"/>
              <w:bottom w:val="dotted" w:sz="2" w:space="0" w:color="auto"/>
            </w:tcBorders>
            <w:shd w:val="clear" w:color="auto" w:fill="auto"/>
          </w:tcPr>
          <w:p w14:paraId="68E80693" w14:textId="3A69ED53"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0FC292CC" w14:textId="3D213803"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385E8CEC" w14:textId="045070B7" w:rsidR="00C03ACD" w:rsidRPr="002D5D56" w:rsidRDefault="00C03ACD" w:rsidP="001948A5">
            <w:pPr>
              <w:jc w:val="center"/>
              <w:rPr>
                <w:rFonts w:cs="Arial"/>
                <w:sz w:val="18"/>
                <w:szCs w:val="18"/>
              </w:rPr>
            </w:pPr>
            <w:r>
              <w:rPr>
                <w:rFonts w:cs="Arial"/>
                <w:sz w:val="18"/>
                <w:szCs w:val="18"/>
              </w:rPr>
              <w:t>11</w:t>
            </w:r>
            <w:r w:rsidRPr="00263774">
              <w:rPr>
                <w:rFonts w:cs="Arial"/>
                <w:sz w:val="18"/>
                <w:szCs w:val="18"/>
              </w:rPr>
              <w:t xml:space="preserve"> </w:t>
            </w:r>
          </w:p>
        </w:tc>
        <w:tc>
          <w:tcPr>
            <w:tcW w:w="386" w:type="pct"/>
            <w:tcBorders>
              <w:top w:val="dotted" w:sz="2" w:space="0" w:color="auto"/>
              <w:left w:val="nil"/>
              <w:bottom w:val="dotted" w:sz="2" w:space="0" w:color="auto"/>
              <w:right w:val="single" w:sz="4" w:space="0" w:color="auto"/>
            </w:tcBorders>
          </w:tcPr>
          <w:p w14:paraId="4563900D" w14:textId="1D00D0A2" w:rsidR="00C03ACD" w:rsidRPr="002D5D56" w:rsidRDefault="00C03ACD" w:rsidP="001948A5">
            <w:pPr>
              <w:jc w:val="center"/>
              <w:rPr>
                <w:rFonts w:cs="Arial"/>
                <w:sz w:val="18"/>
                <w:szCs w:val="18"/>
              </w:rPr>
            </w:pPr>
            <w:r w:rsidRPr="00263774">
              <w:rPr>
                <w:rFonts w:cs="Arial"/>
                <w:sz w:val="18"/>
                <w:szCs w:val="18"/>
              </w:rPr>
              <w:t>3</w:t>
            </w:r>
          </w:p>
        </w:tc>
      </w:tr>
      <w:tr w:rsidR="00C03ACD" w:rsidRPr="002D5D56" w14:paraId="020445A0" w14:textId="47EAD7DA" w:rsidTr="00867DCC">
        <w:tc>
          <w:tcPr>
            <w:tcW w:w="83" w:type="pct"/>
            <w:tcBorders>
              <w:top w:val="dotted" w:sz="2" w:space="0" w:color="auto"/>
              <w:left w:val="single" w:sz="4" w:space="0" w:color="auto"/>
              <w:bottom w:val="dotted" w:sz="2" w:space="0" w:color="auto"/>
              <w:right w:val="nil"/>
            </w:tcBorders>
          </w:tcPr>
          <w:p w14:paraId="0195C736" w14:textId="379AC259"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6A08108C" w14:textId="6403A0CD" w:rsidR="00C03ACD" w:rsidRPr="002D5D56" w:rsidRDefault="00C03ACD" w:rsidP="004B01AD">
            <w:pPr>
              <w:rPr>
                <w:rFonts w:cs="Arial"/>
                <w:sz w:val="18"/>
                <w:szCs w:val="18"/>
              </w:rPr>
            </w:pPr>
            <w:r w:rsidRPr="002D5D56">
              <w:rPr>
                <w:rFonts w:cs="Arial"/>
                <w:sz w:val="18"/>
                <w:szCs w:val="18"/>
              </w:rPr>
              <w:t>Blueberry</w:t>
            </w:r>
          </w:p>
        </w:tc>
        <w:tc>
          <w:tcPr>
            <w:tcW w:w="398" w:type="pct"/>
            <w:tcBorders>
              <w:top w:val="dotted" w:sz="2" w:space="0" w:color="auto"/>
              <w:bottom w:val="dotted" w:sz="2" w:space="0" w:color="auto"/>
              <w:right w:val="nil"/>
            </w:tcBorders>
            <w:shd w:val="clear" w:color="auto" w:fill="auto"/>
          </w:tcPr>
          <w:p w14:paraId="1DFAA45B" w14:textId="2999AB44" w:rsidR="00C03ACD" w:rsidRPr="002D5D56" w:rsidRDefault="00C03ACD" w:rsidP="004B01AD">
            <w:pPr>
              <w:jc w:val="center"/>
              <w:rPr>
                <w:rFonts w:cs="Arial"/>
                <w:sz w:val="18"/>
                <w:szCs w:val="18"/>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26FB1F6" w14:textId="5EBBBCFF" w:rsidR="00C03ACD" w:rsidRPr="002D5D56" w:rsidRDefault="00C03ACD" w:rsidP="004B01AD">
            <w:pPr>
              <w:jc w:val="center"/>
              <w:rPr>
                <w:rFonts w:cs="Arial"/>
                <w:sz w:val="18"/>
                <w:szCs w:val="18"/>
              </w:rPr>
            </w:pPr>
            <w:r w:rsidRPr="002D5D56">
              <w:rPr>
                <w:rFonts w:cs="Arial"/>
                <w:sz w:val="18"/>
                <w:szCs w:val="18"/>
              </w:rPr>
              <w:t>4</w:t>
            </w:r>
          </w:p>
        </w:tc>
        <w:tc>
          <w:tcPr>
            <w:tcW w:w="449" w:type="pct"/>
            <w:tcBorders>
              <w:top w:val="dotted" w:sz="2" w:space="0" w:color="auto"/>
              <w:left w:val="nil"/>
              <w:bottom w:val="dotted" w:sz="2" w:space="0" w:color="auto"/>
            </w:tcBorders>
            <w:shd w:val="clear" w:color="auto" w:fill="auto"/>
          </w:tcPr>
          <w:p w14:paraId="14D3A1B0" w14:textId="0310DAEB"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28C3E960" w14:textId="1FCB6ABD"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13AB8645" w14:textId="1B6EB2A4" w:rsidR="00C03ACD" w:rsidRPr="002D5D56" w:rsidRDefault="00C03ACD" w:rsidP="009C1961">
            <w:pPr>
              <w:jc w:val="center"/>
              <w:rPr>
                <w:rFonts w:cs="Arial"/>
                <w:sz w:val="18"/>
                <w:szCs w:val="18"/>
              </w:rPr>
            </w:pPr>
            <w:r w:rsidRPr="002D5D56">
              <w:rPr>
                <w:rFonts w:cs="Arial"/>
                <w:sz w:val="18"/>
                <w:szCs w:val="18"/>
              </w:rPr>
              <w:t xml:space="preserve">Bushberry, except cranberry subgroup 13-07B </w:t>
            </w:r>
          </w:p>
        </w:tc>
        <w:tc>
          <w:tcPr>
            <w:tcW w:w="658" w:type="pct"/>
            <w:tcBorders>
              <w:top w:val="dotted" w:sz="2" w:space="0" w:color="auto"/>
              <w:left w:val="nil"/>
              <w:bottom w:val="dotted" w:sz="2" w:space="0" w:color="auto"/>
            </w:tcBorders>
            <w:shd w:val="clear" w:color="auto" w:fill="auto"/>
          </w:tcPr>
          <w:p w14:paraId="220B0D46" w14:textId="43986A8C"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603EE36" w14:textId="335B8B6C"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2469429B" w14:textId="05A0AF60" w:rsidR="00C03ACD" w:rsidRPr="002D5D56" w:rsidRDefault="00C03ACD" w:rsidP="0027609B">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17679360" w14:textId="0074AC34" w:rsidR="00C03ACD" w:rsidRPr="002D5D56" w:rsidRDefault="00C03ACD" w:rsidP="0027609B">
            <w:pPr>
              <w:jc w:val="center"/>
              <w:rPr>
                <w:rFonts w:cs="Arial"/>
                <w:sz w:val="18"/>
                <w:szCs w:val="18"/>
              </w:rPr>
            </w:pPr>
            <w:r>
              <w:rPr>
                <w:rFonts w:cs="Arial"/>
                <w:sz w:val="18"/>
                <w:szCs w:val="18"/>
              </w:rPr>
              <w:t>&lt;1</w:t>
            </w:r>
          </w:p>
        </w:tc>
      </w:tr>
      <w:tr w:rsidR="00C03ACD" w:rsidRPr="002D5D56" w14:paraId="0B141429" w14:textId="66447182" w:rsidTr="00867DCC">
        <w:tc>
          <w:tcPr>
            <w:tcW w:w="83" w:type="pct"/>
            <w:tcBorders>
              <w:top w:val="dotted" w:sz="2" w:space="0" w:color="auto"/>
              <w:left w:val="single" w:sz="4" w:space="0" w:color="auto"/>
              <w:bottom w:val="dotted" w:sz="2" w:space="0" w:color="auto"/>
              <w:right w:val="nil"/>
            </w:tcBorders>
          </w:tcPr>
          <w:p w14:paraId="78EFBE00" w14:textId="4D28FD0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058ECA8" w14:textId="7A3CCE55" w:rsidR="00C03ACD" w:rsidRPr="002D5D56" w:rsidRDefault="00C03ACD" w:rsidP="004B01AD">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shd w:val="clear" w:color="auto" w:fill="auto"/>
          </w:tcPr>
          <w:p w14:paraId="261A4A82" w14:textId="0C82C209" w:rsidR="00C03ACD" w:rsidRPr="002D5D56" w:rsidRDefault="00C03ACD" w:rsidP="004B01AD">
            <w:pPr>
              <w:jc w:val="center"/>
              <w:rPr>
                <w:rFonts w:cs="Arial"/>
                <w:sz w:val="18"/>
                <w:szCs w:val="18"/>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0E7BAD98" w14:textId="143ECB76" w:rsidR="00C03ACD" w:rsidRPr="002D5D56" w:rsidRDefault="00C03ACD"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56C00087" w14:textId="18A3B551"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78D211E9" w14:textId="59CA9B3E"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6B5D00C1" w14:textId="19C698CD" w:rsidR="00C03ACD" w:rsidRPr="002D5D56" w:rsidRDefault="00C03ACD" w:rsidP="009C1961">
            <w:pPr>
              <w:jc w:val="center"/>
              <w:rPr>
                <w:rFonts w:cs="Arial"/>
                <w:sz w:val="18"/>
                <w:szCs w:val="18"/>
              </w:rPr>
            </w:pPr>
            <w:r w:rsidRPr="002D5D56">
              <w:rPr>
                <w:rFonts w:cs="Arial"/>
                <w:sz w:val="18"/>
                <w:szCs w:val="18"/>
              </w:rPr>
              <w:t xml:space="preserve">Fruit, citrus, group 10-10 </w:t>
            </w:r>
          </w:p>
        </w:tc>
        <w:tc>
          <w:tcPr>
            <w:tcW w:w="658" w:type="pct"/>
            <w:tcBorders>
              <w:top w:val="dotted" w:sz="2" w:space="0" w:color="auto"/>
              <w:left w:val="nil"/>
              <w:bottom w:val="dotted" w:sz="2" w:space="0" w:color="auto"/>
            </w:tcBorders>
            <w:shd w:val="clear" w:color="auto" w:fill="auto"/>
          </w:tcPr>
          <w:p w14:paraId="39BF5B6A" w14:textId="2D778470"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EC2E4DD" w14:textId="5F744977"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5A9ECF55" w14:textId="17E86CF9" w:rsidR="00C03ACD" w:rsidRPr="002D5D56" w:rsidRDefault="00C03ACD" w:rsidP="002C2D18">
            <w:pPr>
              <w:jc w:val="center"/>
              <w:rPr>
                <w:rFonts w:cs="Arial"/>
                <w:sz w:val="18"/>
                <w:szCs w:val="18"/>
              </w:rPr>
            </w:pPr>
            <w:r w:rsidRPr="00263774">
              <w:rPr>
                <w:rFonts w:cs="Arial"/>
                <w:sz w:val="18"/>
                <w:szCs w:val="18"/>
              </w:rPr>
              <w:t>62</w:t>
            </w:r>
          </w:p>
        </w:tc>
        <w:tc>
          <w:tcPr>
            <w:tcW w:w="386" w:type="pct"/>
            <w:tcBorders>
              <w:top w:val="dotted" w:sz="2" w:space="0" w:color="auto"/>
              <w:left w:val="nil"/>
              <w:bottom w:val="dotted" w:sz="2" w:space="0" w:color="auto"/>
              <w:right w:val="single" w:sz="4" w:space="0" w:color="auto"/>
            </w:tcBorders>
          </w:tcPr>
          <w:p w14:paraId="6AC367C2" w14:textId="4F8A2A84" w:rsidR="00C03ACD" w:rsidRPr="002D5D56" w:rsidRDefault="00C03ACD" w:rsidP="002C2D18">
            <w:pPr>
              <w:jc w:val="center"/>
              <w:rPr>
                <w:rFonts w:cs="Arial"/>
                <w:sz w:val="18"/>
                <w:szCs w:val="18"/>
              </w:rPr>
            </w:pPr>
            <w:r w:rsidRPr="00263774">
              <w:rPr>
                <w:rFonts w:cs="Arial"/>
                <w:sz w:val="18"/>
                <w:szCs w:val="18"/>
              </w:rPr>
              <w:t>20</w:t>
            </w:r>
          </w:p>
        </w:tc>
      </w:tr>
      <w:tr w:rsidR="00C03ACD" w:rsidRPr="002D5D56" w14:paraId="25B79C23" w14:textId="2B463D58" w:rsidTr="00867DCC">
        <w:tc>
          <w:tcPr>
            <w:tcW w:w="83" w:type="pct"/>
            <w:tcBorders>
              <w:top w:val="dotted" w:sz="2" w:space="0" w:color="auto"/>
              <w:left w:val="single" w:sz="4" w:space="0" w:color="auto"/>
              <w:bottom w:val="dotted" w:sz="2" w:space="0" w:color="auto"/>
              <w:right w:val="nil"/>
            </w:tcBorders>
          </w:tcPr>
          <w:p w14:paraId="1C56248A" w14:textId="27AC84D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FC48C17" w14:textId="4C5F9B4D" w:rsidR="00C03ACD" w:rsidRPr="002D5D56" w:rsidRDefault="00C03ACD" w:rsidP="004B01AD">
            <w:pPr>
              <w:rPr>
                <w:rFonts w:cs="Arial"/>
                <w:sz w:val="18"/>
                <w:szCs w:val="18"/>
              </w:rPr>
            </w:pPr>
            <w:r w:rsidRPr="002D5D56">
              <w:rPr>
                <w:rFonts w:cs="Arial"/>
                <w:sz w:val="18"/>
                <w:szCs w:val="18"/>
              </w:rPr>
              <w:t>Dried grapes (currants, raisins and sultanas)</w:t>
            </w:r>
          </w:p>
        </w:tc>
        <w:tc>
          <w:tcPr>
            <w:tcW w:w="398" w:type="pct"/>
            <w:tcBorders>
              <w:top w:val="dotted" w:sz="2" w:space="0" w:color="auto"/>
              <w:bottom w:val="dotted" w:sz="2" w:space="0" w:color="auto"/>
              <w:right w:val="nil"/>
            </w:tcBorders>
            <w:shd w:val="clear" w:color="auto" w:fill="auto"/>
          </w:tcPr>
          <w:p w14:paraId="7BFB1FCC" w14:textId="1D9B7E63" w:rsidR="00C03ACD" w:rsidRPr="002D5D56" w:rsidRDefault="00C03ACD" w:rsidP="004B01AD">
            <w:pPr>
              <w:jc w:val="center"/>
              <w:rPr>
                <w:rFonts w:cs="Arial"/>
                <w:sz w:val="18"/>
                <w:szCs w:val="18"/>
              </w:rPr>
            </w:pPr>
            <w:r w:rsidRPr="00B44724">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223F0C8C" w14:textId="212CA0A2" w:rsidR="00C03ACD" w:rsidRPr="002D5D56" w:rsidRDefault="00C03ACD" w:rsidP="009B7A2B">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shd w:val="clear" w:color="auto" w:fill="auto"/>
          </w:tcPr>
          <w:p w14:paraId="38C48DF3" w14:textId="66C3C0D1" w:rsidR="00C03ACD" w:rsidRPr="002D5D56" w:rsidRDefault="00C03ACD" w:rsidP="0027609B">
            <w:pPr>
              <w:jc w:val="center"/>
              <w:rPr>
                <w:rFonts w:cs="Arial"/>
                <w:sz w:val="18"/>
                <w:szCs w:val="18"/>
              </w:rPr>
            </w:pPr>
            <w:r w:rsidRPr="00FC56CD">
              <w:rPr>
                <w:rFonts w:cs="Arial"/>
                <w:sz w:val="18"/>
                <w:szCs w:val="18"/>
              </w:rPr>
              <w:t>new</w:t>
            </w:r>
          </w:p>
        </w:tc>
        <w:tc>
          <w:tcPr>
            <w:tcW w:w="403" w:type="pct"/>
            <w:tcBorders>
              <w:top w:val="dotted" w:sz="2" w:space="0" w:color="auto"/>
              <w:bottom w:val="dotted" w:sz="2" w:space="0" w:color="auto"/>
              <w:right w:val="nil"/>
            </w:tcBorders>
            <w:shd w:val="clear" w:color="auto" w:fill="auto"/>
          </w:tcPr>
          <w:p w14:paraId="3A327890" w14:textId="4CB27768"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26A2A56" w14:textId="636C995E" w:rsidR="00C03ACD" w:rsidRPr="002D5D56" w:rsidRDefault="00C03ACD" w:rsidP="009C1961">
            <w:pPr>
              <w:jc w:val="center"/>
              <w:rPr>
                <w:rFonts w:cs="Arial"/>
                <w:sz w:val="18"/>
                <w:szCs w:val="18"/>
              </w:rPr>
            </w:pPr>
            <w:r w:rsidRPr="002D5D56">
              <w:rPr>
                <w:rFonts w:cs="Arial"/>
                <w:sz w:val="18"/>
                <w:szCs w:val="18"/>
              </w:rPr>
              <w:t>Grape, raisin</w:t>
            </w:r>
          </w:p>
        </w:tc>
        <w:tc>
          <w:tcPr>
            <w:tcW w:w="658" w:type="pct"/>
            <w:tcBorders>
              <w:top w:val="dotted" w:sz="2" w:space="0" w:color="auto"/>
              <w:left w:val="nil"/>
              <w:bottom w:val="dotted" w:sz="2" w:space="0" w:color="auto"/>
            </w:tcBorders>
            <w:shd w:val="clear" w:color="auto" w:fill="auto"/>
          </w:tcPr>
          <w:p w14:paraId="67D1278E" w14:textId="0806D4D5"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1185DE93" w14:textId="46644815"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17101FF3" w14:textId="0C6CFABA" w:rsidR="00C03ACD" w:rsidRPr="002D5D56" w:rsidRDefault="00C03ACD" w:rsidP="0027609B">
            <w:pPr>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40AC259F" w14:textId="4BDB7C59" w:rsidR="00C03ACD" w:rsidRPr="002D5D56" w:rsidRDefault="00C03ACD" w:rsidP="0027609B">
            <w:pPr>
              <w:jc w:val="center"/>
              <w:rPr>
                <w:rFonts w:cs="Arial"/>
                <w:sz w:val="18"/>
                <w:szCs w:val="18"/>
              </w:rPr>
            </w:pPr>
            <w:r>
              <w:rPr>
                <w:rFonts w:cs="Arial"/>
                <w:sz w:val="18"/>
                <w:szCs w:val="18"/>
              </w:rPr>
              <w:t>1</w:t>
            </w:r>
          </w:p>
        </w:tc>
      </w:tr>
      <w:tr w:rsidR="00C03ACD" w:rsidRPr="002D5D56" w14:paraId="23B0CDB5" w14:textId="7161CDF4" w:rsidTr="00867DCC">
        <w:tc>
          <w:tcPr>
            <w:tcW w:w="83" w:type="pct"/>
            <w:tcBorders>
              <w:top w:val="dotted" w:sz="2" w:space="0" w:color="auto"/>
              <w:left w:val="single" w:sz="4" w:space="0" w:color="auto"/>
              <w:bottom w:val="dotted" w:sz="2" w:space="0" w:color="auto"/>
              <w:right w:val="nil"/>
            </w:tcBorders>
          </w:tcPr>
          <w:p w14:paraId="4B6E3CD1" w14:textId="236312C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F200B65" w14:textId="79B91880" w:rsidR="00C03ACD" w:rsidRPr="002D5D56" w:rsidRDefault="00C03ACD" w:rsidP="005942D4">
            <w:pPr>
              <w:rPr>
                <w:rFonts w:cs="Arial"/>
                <w:sz w:val="18"/>
                <w:szCs w:val="18"/>
              </w:rPr>
            </w:pPr>
            <w:r w:rsidRPr="002D5D56">
              <w:rPr>
                <w:rFonts w:cs="Arial"/>
                <w:sz w:val="18"/>
                <w:szCs w:val="18"/>
              </w:rPr>
              <w:t>Fruiting vegetables, other than cucurbits [except sweet corn (corn-on-the-cob)</w:t>
            </w:r>
            <w:r>
              <w:rPr>
                <w:rFonts w:cs="Arial"/>
                <w:sz w:val="18"/>
                <w:szCs w:val="18"/>
              </w:rPr>
              <w:t xml:space="preserve">; </w:t>
            </w:r>
            <w:r w:rsidRPr="002D5D56">
              <w:rPr>
                <w:rFonts w:cs="Arial"/>
                <w:sz w:val="18"/>
                <w:szCs w:val="18"/>
              </w:rPr>
              <w:t>mushroom]</w:t>
            </w:r>
          </w:p>
        </w:tc>
        <w:tc>
          <w:tcPr>
            <w:tcW w:w="398" w:type="pct"/>
            <w:tcBorders>
              <w:top w:val="dotted" w:sz="2" w:space="0" w:color="auto"/>
              <w:bottom w:val="dotted" w:sz="2" w:space="0" w:color="auto"/>
              <w:right w:val="nil"/>
            </w:tcBorders>
            <w:shd w:val="clear" w:color="auto" w:fill="auto"/>
          </w:tcPr>
          <w:p w14:paraId="0BE71D90" w14:textId="479F42F6"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B6209FD" w14:textId="21B5C331" w:rsidR="00C03ACD" w:rsidRPr="002D5D56" w:rsidRDefault="00C03ACD" w:rsidP="004B01AD">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70CE4E8F" w14:textId="34E01BD4" w:rsidR="00C03ACD" w:rsidRPr="002D5D56" w:rsidRDefault="00C03ACD" w:rsidP="00BF2A57">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02101F53" w14:textId="759BC178"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EEB8AB8" w14:textId="408D4F44" w:rsidR="00C03ACD" w:rsidRPr="002D5D56" w:rsidRDefault="00C03ACD" w:rsidP="009C1961">
            <w:pPr>
              <w:jc w:val="center"/>
              <w:rPr>
                <w:rFonts w:cs="Arial"/>
                <w:sz w:val="18"/>
                <w:szCs w:val="18"/>
              </w:rPr>
            </w:pPr>
            <w:r w:rsidRPr="002D5D56">
              <w:rPr>
                <w:rFonts w:cs="Arial"/>
                <w:sz w:val="18"/>
                <w:szCs w:val="18"/>
              </w:rPr>
              <w:t xml:space="preserve">Vegetable, fruiting, group 8-10 </w:t>
            </w:r>
          </w:p>
        </w:tc>
        <w:tc>
          <w:tcPr>
            <w:tcW w:w="658" w:type="pct"/>
            <w:tcBorders>
              <w:top w:val="dotted" w:sz="2" w:space="0" w:color="auto"/>
              <w:left w:val="nil"/>
              <w:bottom w:val="dotted" w:sz="2" w:space="0" w:color="auto"/>
            </w:tcBorders>
            <w:shd w:val="clear" w:color="auto" w:fill="auto"/>
          </w:tcPr>
          <w:p w14:paraId="2B26291F" w14:textId="25E8D953"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1209BDE" w14:textId="14A2A494"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6A141B32" w14:textId="6E471041" w:rsidR="00C03ACD" w:rsidRPr="002D5D56" w:rsidRDefault="00C03ACD" w:rsidP="002C2D18">
            <w:pPr>
              <w:jc w:val="center"/>
              <w:rPr>
                <w:rFonts w:cs="Arial"/>
                <w:sz w:val="18"/>
                <w:szCs w:val="18"/>
              </w:rPr>
            </w:pPr>
            <w:r>
              <w:rPr>
                <w:rFonts w:cs="Arial"/>
                <w:sz w:val="18"/>
                <w:szCs w:val="18"/>
              </w:rPr>
              <w:t>10</w:t>
            </w:r>
          </w:p>
        </w:tc>
        <w:tc>
          <w:tcPr>
            <w:tcW w:w="386" w:type="pct"/>
            <w:tcBorders>
              <w:top w:val="dotted" w:sz="2" w:space="0" w:color="auto"/>
              <w:left w:val="nil"/>
              <w:bottom w:val="dotted" w:sz="2" w:space="0" w:color="auto"/>
              <w:right w:val="single" w:sz="4" w:space="0" w:color="auto"/>
            </w:tcBorders>
          </w:tcPr>
          <w:p w14:paraId="502701C0" w14:textId="7D7FA5C2" w:rsidR="00C03ACD" w:rsidRPr="002D5D56" w:rsidRDefault="00C03ACD" w:rsidP="002C2D18">
            <w:pPr>
              <w:jc w:val="center"/>
              <w:rPr>
                <w:rFonts w:cs="Arial"/>
                <w:sz w:val="18"/>
                <w:szCs w:val="18"/>
              </w:rPr>
            </w:pPr>
            <w:r w:rsidRPr="00263774">
              <w:rPr>
                <w:rFonts w:cs="Arial"/>
                <w:sz w:val="18"/>
                <w:szCs w:val="18"/>
              </w:rPr>
              <w:t xml:space="preserve"> 4</w:t>
            </w:r>
          </w:p>
        </w:tc>
      </w:tr>
      <w:tr w:rsidR="00C03ACD" w:rsidRPr="002D5D56" w14:paraId="79FFCFF2" w14:textId="2DBDC0D0" w:rsidTr="00867DCC">
        <w:tc>
          <w:tcPr>
            <w:tcW w:w="83" w:type="pct"/>
            <w:tcBorders>
              <w:top w:val="dotted" w:sz="2" w:space="0" w:color="auto"/>
              <w:left w:val="single" w:sz="4" w:space="0" w:color="auto"/>
              <w:bottom w:val="dotted" w:sz="2" w:space="0" w:color="auto"/>
              <w:right w:val="nil"/>
            </w:tcBorders>
          </w:tcPr>
          <w:p w14:paraId="670E7366" w14:textId="3BD2AAC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06E08D7" w14:textId="65D961D6" w:rsidR="00C03ACD" w:rsidRPr="002D5D56" w:rsidRDefault="00C03ACD" w:rsidP="004B01AD">
            <w:pPr>
              <w:rPr>
                <w:rFonts w:cs="Arial"/>
                <w:sz w:val="18"/>
                <w:szCs w:val="18"/>
              </w:rPr>
            </w:pPr>
            <w:r w:rsidRPr="002D5D56">
              <w:rPr>
                <w:rFonts w:cs="Arial"/>
                <w:sz w:val="18"/>
                <w:szCs w:val="18"/>
              </w:rPr>
              <w:t>Grapes</w:t>
            </w:r>
          </w:p>
        </w:tc>
        <w:tc>
          <w:tcPr>
            <w:tcW w:w="398" w:type="pct"/>
            <w:tcBorders>
              <w:top w:val="dotted" w:sz="2" w:space="0" w:color="auto"/>
              <w:bottom w:val="dotted" w:sz="2" w:space="0" w:color="auto"/>
              <w:right w:val="nil"/>
            </w:tcBorders>
            <w:shd w:val="clear" w:color="auto" w:fill="auto"/>
          </w:tcPr>
          <w:p w14:paraId="64431784" w14:textId="6D1E3863"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CEA18D0" w14:textId="668B6D34" w:rsidR="00C03ACD" w:rsidRPr="002D5D56" w:rsidRDefault="00C03ACD" w:rsidP="004B01AD">
            <w:pPr>
              <w:jc w:val="center"/>
              <w:rPr>
                <w:rFonts w:cs="Arial"/>
                <w:sz w:val="18"/>
                <w:szCs w:val="18"/>
              </w:rPr>
            </w:pPr>
            <w:r w:rsidRPr="002D5D56">
              <w:rPr>
                <w:rFonts w:cs="Arial"/>
                <w:sz w:val="18"/>
                <w:szCs w:val="18"/>
              </w:rPr>
              <w:t>3</w:t>
            </w:r>
          </w:p>
        </w:tc>
        <w:tc>
          <w:tcPr>
            <w:tcW w:w="449" w:type="pct"/>
            <w:tcBorders>
              <w:top w:val="dotted" w:sz="2" w:space="0" w:color="auto"/>
              <w:left w:val="nil"/>
              <w:bottom w:val="dotted" w:sz="2" w:space="0" w:color="auto"/>
            </w:tcBorders>
            <w:shd w:val="clear" w:color="auto" w:fill="auto"/>
          </w:tcPr>
          <w:p w14:paraId="3BC6D90D" w14:textId="34935510" w:rsidR="00C03ACD" w:rsidRPr="002D5D56" w:rsidRDefault="00C03ACD" w:rsidP="0027609B">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56819A5E" w14:textId="43BDA003"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450BEF66" w14:textId="3C9262E0" w:rsidR="00C03ACD" w:rsidRPr="002D5D56" w:rsidRDefault="00C03ACD" w:rsidP="009C1961">
            <w:pPr>
              <w:jc w:val="center"/>
              <w:rPr>
                <w:rFonts w:cs="Arial"/>
                <w:sz w:val="18"/>
                <w:szCs w:val="18"/>
              </w:rPr>
            </w:pPr>
            <w:r w:rsidRPr="002D5D56">
              <w:rPr>
                <w:rFonts w:cs="Arial"/>
                <w:sz w:val="18"/>
                <w:szCs w:val="18"/>
              </w:rPr>
              <w:t xml:space="preserve">Fruit, small vine climbing, except fuzzy kiwifruit, subgroup 13-07F </w:t>
            </w:r>
          </w:p>
        </w:tc>
        <w:tc>
          <w:tcPr>
            <w:tcW w:w="658" w:type="pct"/>
            <w:tcBorders>
              <w:top w:val="dotted" w:sz="2" w:space="0" w:color="auto"/>
              <w:left w:val="nil"/>
              <w:bottom w:val="dotted" w:sz="2" w:space="0" w:color="auto"/>
            </w:tcBorders>
            <w:shd w:val="clear" w:color="auto" w:fill="auto"/>
          </w:tcPr>
          <w:p w14:paraId="75EC016E" w14:textId="390B05C0"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2775C154" w14:textId="4844ADCE"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670F68A5" w14:textId="33909E13" w:rsidR="00C03ACD" w:rsidRPr="002D5D56" w:rsidRDefault="00C03ACD" w:rsidP="002C2D18">
            <w:pPr>
              <w:jc w:val="center"/>
              <w:rPr>
                <w:rFonts w:cs="Arial"/>
                <w:sz w:val="18"/>
                <w:szCs w:val="18"/>
              </w:rPr>
            </w:pPr>
            <w:r w:rsidRPr="00047949">
              <w:rPr>
                <w:rFonts w:cs="Arial"/>
                <w:sz w:val="18"/>
                <w:szCs w:val="18"/>
              </w:rPr>
              <w:t>29</w:t>
            </w:r>
          </w:p>
          <w:p w14:paraId="420D2B6D" w14:textId="48C33066" w:rsidR="00C03ACD" w:rsidRPr="002D5D56" w:rsidRDefault="00C03ACD" w:rsidP="00047949">
            <w:pPr>
              <w:jc w:val="center"/>
              <w:rPr>
                <w:rFonts w:cs="Arial"/>
                <w:sz w:val="18"/>
                <w:szCs w:val="18"/>
              </w:rPr>
            </w:pPr>
          </w:p>
        </w:tc>
        <w:tc>
          <w:tcPr>
            <w:tcW w:w="386" w:type="pct"/>
            <w:tcBorders>
              <w:top w:val="dotted" w:sz="2" w:space="0" w:color="auto"/>
              <w:left w:val="nil"/>
              <w:bottom w:val="dotted" w:sz="2" w:space="0" w:color="auto"/>
              <w:right w:val="single" w:sz="4" w:space="0" w:color="auto"/>
            </w:tcBorders>
          </w:tcPr>
          <w:p w14:paraId="639AB464" w14:textId="4A8E0F9E" w:rsidR="00C03ACD" w:rsidRPr="002D5D56" w:rsidRDefault="00C03ACD" w:rsidP="002C2D18">
            <w:pPr>
              <w:jc w:val="center"/>
              <w:rPr>
                <w:rFonts w:cs="Arial"/>
                <w:sz w:val="18"/>
                <w:szCs w:val="18"/>
              </w:rPr>
            </w:pPr>
            <w:r w:rsidRPr="00047949">
              <w:rPr>
                <w:rFonts w:cs="Arial"/>
                <w:sz w:val="18"/>
                <w:szCs w:val="18"/>
              </w:rPr>
              <w:t>29</w:t>
            </w:r>
          </w:p>
        </w:tc>
      </w:tr>
      <w:tr w:rsidR="00C03ACD" w:rsidRPr="002D5D56" w14:paraId="0EFA0E7F" w14:textId="4DA57095" w:rsidTr="00867DCC">
        <w:tc>
          <w:tcPr>
            <w:tcW w:w="83" w:type="pct"/>
            <w:tcBorders>
              <w:top w:val="dotted" w:sz="2" w:space="0" w:color="auto"/>
              <w:left w:val="single" w:sz="4" w:space="0" w:color="auto"/>
              <w:bottom w:val="dotted" w:sz="2" w:space="0" w:color="auto"/>
              <w:right w:val="nil"/>
            </w:tcBorders>
          </w:tcPr>
          <w:p w14:paraId="6179BB15" w14:textId="07069CC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60AFC55" w14:textId="2A0AC939" w:rsidR="00C03ACD" w:rsidRPr="002D5D56" w:rsidRDefault="00C03ACD" w:rsidP="004B01AD">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shd w:val="clear" w:color="auto" w:fill="auto"/>
          </w:tcPr>
          <w:p w14:paraId="2AE2E6DE" w14:textId="56CA1E9D"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DBF9974" w14:textId="4B29E508" w:rsidR="00C03ACD" w:rsidRPr="002D5D56" w:rsidRDefault="00C03ACD" w:rsidP="004B01AD">
            <w:pPr>
              <w:jc w:val="center"/>
              <w:rPr>
                <w:rFonts w:cs="Arial"/>
                <w:sz w:val="18"/>
                <w:szCs w:val="18"/>
              </w:rPr>
            </w:pPr>
            <w:r w:rsidRPr="002D5D56">
              <w:rPr>
                <w:rFonts w:cs="Arial"/>
                <w:sz w:val="18"/>
                <w:szCs w:val="18"/>
              </w:rPr>
              <w:t>10</w:t>
            </w:r>
          </w:p>
        </w:tc>
        <w:tc>
          <w:tcPr>
            <w:tcW w:w="449" w:type="pct"/>
            <w:tcBorders>
              <w:top w:val="dotted" w:sz="2" w:space="0" w:color="auto"/>
              <w:left w:val="nil"/>
              <w:bottom w:val="dotted" w:sz="2" w:space="0" w:color="auto"/>
            </w:tcBorders>
            <w:shd w:val="clear" w:color="auto" w:fill="auto"/>
          </w:tcPr>
          <w:p w14:paraId="1A6EE9EF" w14:textId="293F51F3" w:rsidR="00C03ACD" w:rsidRPr="002D5D56" w:rsidRDefault="00C03ACD" w:rsidP="0027609B">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2C1133CB" w14:textId="528E73B9"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AFCAE8A" w14:textId="38991F6D" w:rsidR="00C03ACD" w:rsidRPr="002D5D56" w:rsidRDefault="00C03ACD" w:rsidP="009C1961">
            <w:pPr>
              <w:jc w:val="center"/>
              <w:rPr>
                <w:rFonts w:cs="Arial"/>
                <w:sz w:val="18"/>
                <w:szCs w:val="18"/>
              </w:rPr>
            </w:pPr>
            <w:r w:rsidRPr="002D5D56">
              <w:rPr>
                <w:rFonts w:cs="Arial"/>
                <w:sz w:val="18"/>
                <w:szCs w:val="18"/>
              </w:rPr>
              <w:t xml:space="preserve">Hop, dried cones </w:t>
            </w:r>
          </w:p>
        </w:tc>
        <w:tc>
          <w:tcPr>
            <w:tcW w:w="658" w:type="pct"/>
            <w:tcBorders>
              <w:top w:val="dotted" w:sz="2" w:space="0" w:color="auto"/>
              <w:left w:val="nil"/>
              <w:bottom w:val="dotted" w:sz="2" w:space="0" w:color="auto"/>
            </w:tcBorders>
            <w:shd w:val="clear" w:color="auto" w:fill="auto"/>
          </w:tcPr>
          <w:p w14:paraId="3AC0BC06" w14:textId="2122668D"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658717F6" w14:textId="7D2B3DF0"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729C7DCE" w14:textId="7B53F5E1" w:rsidR="00C03ACD" w:rsidRPr="002D5D56" w:rsidRDefault="00C03ACD" w:rsidP="0027609B">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tcPr>
          <w:p w14:paraId="5EDCF006" w14:textId="5C30E83C" w:rsidR="00C03ACD" w:rsidRPr="002D5D56" w:rsidRDefault="00C03ACD" w:rsidP="0027609B">
            <w:pPr>
              <w:jc w:val="center"/>
              <w:rPr>
                <w:rFonts w:cs="Arial"/>
                <w:sz w:val="18"/>
                <w:szCs w:val="18"/>
              </w:rPr>
            </w:pPr>
            <w:r>
              <w:rPr>
                <w:rFonts w:cs="Arial"/>
                <w:sz w:val="18"/>
                <w:szCs w:val="18"/>
              </w:rPr>
              <w:t>&lt;1</w:t>
            </w:r>
          </w:p>
        </w:tc>
      </w:tr>
      <w:tr w:rsidR="00C03ACD" w:rsidRPr="002D5D56" w14:paraId="3867B2E8" w14:textId="6C26D24F" w:rsidTr="00867DCC">
        <w:tc>
          <w:tcPr>
            <w:tcW w:w="83" w:type="pct"/>
            <w:tcBorders>
              <w:top w:val="dotted" w:sz="2" w:space="0" w:color="auto"/>
              <w:left w:val="single" w:sz="4" w:space="0" w:color="auto"/>
              <w:bottom w:val="dotted" w:sz="2" w:space="0" w:color="auto"/>
              <w:right w:val="nil"/>
            </w:tcBorders>
          </w:tcPr>
          <w:p w14:paraId="50D068A0" w14:textId="5AA2362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664AB417" w14:textId="6206D53D" w:rsidR="00C03ACD" w:rsidRPr="002D5D56" w:rsidRDefault="00C03ACD" w:rsidP="004B01AD">
            <w:pPr>
              <w:rPr>
                <w:rFonts w:cs="Arial"/>
                <w:sz w:val="18"/>
                <w:szCs w:val="18"/>
              </w:rPr>
            </w:pPr>
            <w:r w:rsidRPr="002D5D56">
              <w:rPr>
                <w:rFonts w:cs="Arial"/>
                <w:sz w:val="18"/>
                <w:szCs w:val="18"/>
              </w:rPr>
              <w:t>Peanut</w:t>
            </w:r>
          </w:p>
        </w:tc>
        <w:tc>
          <w:tcPr>
            <w:tcW w:w="398" w:type="pct"/>
            <w:tcBorders>
              <w:top w:val="dotted" w:sz="2" w:space="0" w:color="auto"/>
              <w:bottom w:val="dotted" w:sz="2" w:space="0" w:color="auto"/>
              <w:right w:val="nil"/>
            </w:tcBorders>
            <w:shd w:val="clear" w:color="auto" w:fill="auto"/>
          </w:tcPr>
          <w:p w14:paraId="284B4810" w14:textId="1D1AE9F0"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AEBBAC2" w14:textId="550DE07A" w:rsidR="00C03ACD" w:rsidRPr="002D5D56" w:rsidRDefault="00C03ACD" w:rsidP="004B01AD">
            <w:pPr>
              <w:jc w:val="center"/>
              <w:rPr>
                <w:rFonts w:cs="Arial"/>
                <w:sz w:val="18"/>
                <w:szCs w:val="18"/>
              </w:rPr>
            </w:pPr>
            <w:r w:rsidRPr="002D5D56">
              <w:rPr>
                <w:rFonts w:cs="Arial"/>
                <w:sz w:val="18"/>
                <w:szCs w:val="18"/>
              </w:rPr>
              <w:t>0.04</w:t>
            </w:r>
          </w:p>
        </w:tc>
        <w:tc>
          <w:tcPr>
            <w:tcW w:w="449" w:type="pct"/>
            <w:tcBorders>
              <w:top w:val="dotted" w:sz="2" w:space="0" w:color="auto"/>
              <w:left w:val="nil"/>
              <w:bottom w:val="dotted" w:sz="2" w:space="0" w:color="auto"/>
            </w:tcBorders>
            <w:shd w:val="clear" w:color="auto" w:fill="auto"/>
          </w:tcPr>
          <w:p w14:paraId="03F66D95" w14:textId="584E4EB7" w:rsidR="00C03ACD" w:rsidRPr="002D5D56" w:rsidRDefault="00C03ACD" w:rsidP="0027609B">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55125F84" w14:textId="735A1FFD" w:rsidR="00C03ACD" w:rsidRPr="002D5D56" w:rsidRDefault="00C03ACD" w:rsidP="0027609B">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054EBF32" w14:textId="739BF4E5" w:rsidR="00C03ACD" w:rsidRPr="002D5D56" w:rsidRDefault="00C03ACD" w:rsidP="009C1961">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20688D9A" w14:textId="504002CB" w:rsidR="00C03ACD" w:rsidRPr="002D5D56" w:rsidRDefault="00C03ACD" w:rsidP="0027609B">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6E9887A" w14:textId="74DF2144" w:rsidR="00C03ACD" w:rsidRPr="002D5D56" w:rsidRDefault="00C03ACD" w:rsidP="0027609B">
            <w:pPr>
              <w:jc w:val="center"/>
              <w:rPr>
                <w:rFonts w:cs="Arial"/>
                <w:sz w:val="18"/>
                <w:szCs w:val="18"/>
              </w:rPr>
            </w:pPr>
          </w:p>
        </w:tc>
        <w:tc>
          <w:tcPr>
            <w:tcW w:w="389" w:type="pct"/>
            <w:tcBorders>
              <w:top w:val="dotted" w:sz="2" w:space="0" w:color="auto"/>
              <w:left w:val="nil"/>
              <w:bottom w:val="dotted" w:sz="2" w:space="0" w:color="auto"/>
              <w:right w:val="nil"/>
            </w:tcBorders>
          </w:tcPr>
          <w:p w14:paraId="462B2EC6" w14:textId="74C7E96C" w:rsidR="00C03ACD" w:rsidRPr="002D5D56" w:rsidRDefault="00C03ACD" w:rsidP="002B3652">
            <w:pPr>
              <w:jc w:val="center"/>
              <w:rPr>
                <w:rFonts w:cs="Arial"/>
                <w:sz w:val="18"/>
                <w:szCs w:val="18"/>
              </w:rPr>
            </w:pPr>
            <w:r w:rsidRPr="00E3343B">
              <w:rPr>
                <w:rFonts w:cs="Arial"/>
                <w:sz w:val="18"/>
                <w:szCs w:val="18"/>
              </w:rPr>
              <w:t>&lt;1</w:t>
            </w:r>
          </w:p>
        </w:tc>
        <w:tc>
          <w:tcPr>
            <w:tcW w:w="386" w:type="pct"/>
            <w:tcBorders>
              <w:top w:val="dotted" w:sz="2" w:space="0" w:color="auto"/>
              <w:left w:val="nil"/>
              <w:bottom w:val="dotted" w:sz="2" w:space="0" w:color="auto"/>
              <w:right w:val="single" w:sz="4" w:space="0" w:color="auto"/>
            </w:tcBorders>
          </w:tcPr>
          <w:p w14:paraId="285F0E19" w14:textId="32D65067" w:rsidR="00C03ACD" w:rsidRPr="002D5D56" w:rsidRDefault="00C03ACD" w:rsidP="002B3652">
            <w:pPr>
              <w:jc w:val="center"/>
              <w:rPr>
                <w:rFonts w:cs="Arial"/>
                <w:sz w:val="18"/>
                <w:szCs w:val="18"/>
              </w:rPr>
            </w:pPr>
            <w:r w:rsidRPr="00E3343B">
              <w:rPr>
                <w:rFonts w:cs="Arial"/>
                <w:sz w:val="18"/>
                <w:szCs w:val="18"/>
              </w:rPr>
              <w:t>&lt;1</w:t>
            </w:r>
          </w:p>
        </w:tc>
      </w:tr>
      <w:tr w:rsidR="00C03ACD" w:rsidRPr="002D5D56" w14:paraId="67061497" w14:textId="284FB538" w:rsidTr="00867DCC">
        <w:tc>
          <w:tcPr>
            <w:tcW w:w="83" w:type="pct"/>
            <w:tcBorders>
              <w:top w:val="dotted" w:sz="2" w:space="0" w:color="auto"/>
              <w:left w:val="single" w:sz="4" w:space="0" w:color="auto"/>
              <w:bottom w:val="dotted" w:sz="2" w:space="0" w:color="auto"/>
              <w:right w:val="nil"/>
            </w:tcBorders>
          </w:tcPr>
          <w:p w14:paraId="3B5ACBF7" w14:textId="7F7FEE96"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254F874B" w14:textId="3B2F64B2" w:rsidR="00C03ACD" w:rsidRPr="002D5D56" w:rsidRDefault="00C03ACD" w:rsidP="004B01AD">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shd w:val="clear" w:color="auto" w:fill="auto"/>
          </w:tcPr>
          <w:p w14:paraId="507235DF" w14:textId="44ABD921"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7060370" w14:textId="67B0F036" w:rsidR="00C03ACD" w:rsidRPr="002D5D56" w:rsidRDefault="00C03ACD" w:rsidP="004B01AD">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shd w:val="clear" w:color="auto" w:fill="auto"/>
          </w:tcPr>
          <w:p w14:paraId="1DAADC0C" w14:textId="49161422" w:rsidR="00C03ACD" w:rsidRPr="002D5D56" w:rsidRDefault="00C03ACD" w:rsidP="003A0085">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4880B0D6" w14:textId="638A0F70" w:rsidR="00C03ACD" w:rsidRPr="002D5D56" w:rsidRDefault="00C03ACD" w:rsidP="003A0085">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12A0B109" w14:textId="0FA9A9AB" w:rsidR="00C03ACD" w:rsidRPr="002D5D56" w:rsidRDefault="00C03ACD" w:rsidP="009C1961">
            <w:pPr>
              <w:jc w:val="center"/>
              <w:rPr>
                <w:rFonts w:cs="Arial"/>
                <w:sz w:val="18"/>
                <w:szCs w:val="18"/>
              </w:rPr>
            </w:pPr>
            <w:r w:rsidRPr="002D5D56">
              <w:rPr>
                <w:rFonts w:cs="Arial"/>
                <w:sz w:val="18"/>
                <w:szCs w:val="18"/>
              </w:rPr>
              <w:t xml:space="preserve">Vegetable, tuberous and corm, subgroup 1C </w:t>
            </w:r>
          </w:p>
        </w:tc>
        <w:tc>
          <w:tcPr>
            <w:tcW w:w="658" w:type="pct"/>
            <w:tcBorders>
              <w:top w:val="dotted" w:sz="2" w:space="0" w:color="auto"/>
              <w:left w:val="nil"/>
              <w:bottom w:val="dotted" w:sz="2" w:space="0" w:color="auto"/>
            </w:tcBorders>
            <w:shd w:val="clear" w:color="auto" w:fill="auto"/>
          </w:tcPr>
          <w:p w14:paraId="3CBECC8F" w14:textId="4C9ABC39" w:rsidR="00C03ACD" w:rsidRPr="002D5D56" w:rsidRDefault="00C03ACD" w:rsidP="003A008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5ABE427" w14:textId="01442F4A" w:rsidR="00C03ACD" w:rsidRPr="002D5D56" w:rsidRDefault="00C03ACD" w:rsidP="003A0085">
            <w:pPr>
              <w:jc w:val="center"/>
              <w:rPr>
                <w:rFonts w:cs="Arial"/>
                <w:sz w:val="18"/>
                <w:szCs w:val="18"/>
              </w:rPr>
            </w:pPr>
          </w:p>
        </w:tc>
        <w:tc>
          <w:tcPr>
            <w:tcW w:w="389" w:type="pct"/>
            <w:tcBorders>
              <w:top w:val="dotted" w:sz="2" w:space="0" w:color="auto"/>
              <w:left w:val="nil"/>
              <w:bottom w:val="dotted" w:sz="2" w:space="0" w:color="auto"/>
              <w:right w:val="nil"/>
            </w:tcBorders>
          </w:tcPr>
          <w:p w14:paraId="164E6E30" w14:textId="4FDE879F" w:rsidR="00C03ACD" w:rsidRPr="002D5D56" w:rsidRDefault="00C03ACD" w:rsidP="003A0085">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14E7F2AC" w14:textId="2469B948" w:rsidR="00C03ACD" w:rsidRPr="002D5D56" w:rsidRDefault="00C03ACD" w:rsidP="003A0085">
            <w:pPr>
              <w:jc w:val="center"/>
              <w:rPr>
                <w:rFonts w:cs="Arial"/>
                <w:sz w:val="18"/>
                <w:szCs w:val="18"/>
              </w:rPr>
            </w:pPr>
            <w:r>
              <w:rPr>
                <w:rFonts w:cs="Arial"/>
                <w:sz w:val="18"/>
                <w:szCs w:val="18"/>
              </w:rPr>
              <w:t>&lt;1</w:t>
            </w:r>
          </w:p>
        </w:tc>
      </w:tr>
      <w:tr w:rsidR="00C03ACD" w:rsidRPr="002D5D56" w14:paraId="7420A49B" w14:textId="5F069DA8" w:rsidTr="00867DCC">
        <w:tc>
          <w:tcPr>
            <w:tcW w:w="83" w:type="pct"/>
            <w:tcBorders>
              <w:top w:val="dotted" w:sz="2" w:space="0" w:color="auto"/>
              <w:left w:val="single" w:sz="4" w:space="0" w:color="auto"/>
              <w:bottom w:val="dotted" w:sz="2" w:space="0" w:color="auto"/>
              <w:right w:val="nil"/>
            </w:tcBorders>
          </w:tcPr>
          <w:p w14:paraId="3854CD90" w14:textId="6A9D625F"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285EEDF9" w14:textId="2436CAD8" w:rsidR="00C03ACD" w:rsidRPr="002D5D56" w:rsidRDefault="00C03ACD" w:rsidP="004B01AD">
            <w:pPr>
              <w:rPr>
                <w:rFonts w:cs="Arial"/>
                <w:sz w:val="18"/>
                <w:szCs w:val="18"/>
              </w:rPr>
            </w:pPr>
            <w:r w:rsidRPr="002D5D56">
              <w:rPr>
                <w:rFonts w:cs="Arial"/>
                <w:sz w:val="18"/>
                <w:szCs w:val="18"/>
              </w:rPr>
              <w:t>Strawberry</w:t>
            </w:r>
          </w:p>
        </w:tc>
        <w:tc>
          <w:tcPr>
            <w:tcW w:w="398" w:type="pct"/>
            <w:tcBorders>
              <w:top w:val="dotted" w:sz="2" w:space="0" w:color="auto"/>
              <w:bottom w:val="dotted" w:sz="2" w:space="0" w:color="auto"/>
              <w:right w:val="nil"/>
            </w:tcBorders>
            <w:shd w:val="clear" w:color="auto" w:fill="auto"/>
          </w:tcPr>
          <w:p w14:paraId="07DF4A9A" w14:textId="4383723C" w:rsidR="00C03ACD" w:rsidRPr="002D5D56" w:rsidRDefault="00C03ACD" w:rsidP="004B01AD">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CDC2912" w14:textId="565BA620" w:rsidR="00C03ACD" w:rsidRPr="002D5D56" w:rsidRDefault="00C03ACD" w:rsidP="004B01AD">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57624D2A" w14:textId="3895A555" w:rsidR="00C03ACD" w:rsidRPr="002D5D56" w:rsidRDefault="00C03ACD" w:rsidP="003A0085">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3558670F" w14:textId="427F367F" w:rsidR="00C03ACD" w:rsidRPr="002D5D56" w:rsidRDefault="00C03ACD" w:rsidP="003A0085">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AFEF9C3" w14:textId="38D4E602" w:rsidR="00C03ACD" w:rsidRPr="002D5D56" w:rsidRDefault="00C03ACD" w:rsidP="009C1961">
            <w:pPr>
              <w:jc w:val="center"/>
              <w:rPr>
                <w:rFonts w:cs="Arial"/>
                <w:sz w:val="18"/>
                <w:szCs w:val="18"/>
              </w:rPr>
            </w:pPr>
            <w:r w:rsidRPr="002D5D56">
              <w:rPr>
                <w:rFonts w:cs="Arial"/>
                <w:sz w:val="18"/>
                <w:szCs w:val="18"/>
              </w:rPr>
              <w:t>Berry, low growing, except cranberry subgroup 13-07G</w:t>
            </w:r>
          </w:p>
        </w:tc>
        <w:tc>
          <w:tcPr>
            <w:tcW w:w="658" w:type="pct"/>
            <w:tcBorders>
              <w:top w:val="dotted" w:sz="2" w:space="0" w:color="auto"/>
              <w:left w:val="nil"/>
              <w:bottom w:val="dotted" w:sz="2" w:space="0" w:color="auto"/>
            </w:tcBorders>
            <w:shd w:val="clear" w:color="auto" w:fill="auto"/>
          </w:tcPr>
          <w:p w14:paraId="0520798D" w14:textId="39364D7D" w:rsidR="00C03ACD" w:rsidRPr="002D5D56" w:rsidRDefault="00C03ACD" w:rsidP="003A008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9E72C25" w14:textId="632D2A9E" w:rsidR="00C03ACD" w:rsidRPr="002D5D56" w:rsidRDefault="00C03ACD" w:rsidP="003A0085">
            <w:pPr>
              <w:jc w:val="center"/>
              <w:rPr>
                <w:rFonts w:cs="Arial"/>
                <w:sz w:val="18"/>
                <w:szCs w:val="18"/>
              </w:rPr>
            </w:pPr>
          </w:p>
        </w:tc>
        <w:tc>
          <w:tcPr>
            <w:tcW w:w="389" w:type="pct"/>
            <w:tcBorders>
              <w:top w:val="dotted" w:sz="2" w:space="0" w:color="auto"/>
              <w:left w:val="nil"/>
              <w:bottom w:val="dotted" w:sz="2" w:space="0" w:color="auto"/>
              <w:right w:val="nil"/>
            </w:tcBorders>
          </w:tcPr>
          <w:p w14:paraId="6217AB2A" w14:textId="6D791828" w:rsidR="00C03ACD" w:rsidRPr="002D5D56" w:rsidRDefault="00C03ACD" w:rsidP="003A0085">
            <w:pPr>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1BDB0E73" w14:textId="231129C0" w:rsidR="00C03ACD" w:rsidRPr="002D5D56" w:rsidRDefault="00C03ACD" w:rsidP="003A0085">
            <w:pPr>
              <w:jc w:val="center"/>
              <w:rPr>
                <w:rFonts w:cs="Arial"/>
                <w:sz w:val="18"/>
                <w:szCs w:val="18"/>
              </w:rPr>
            </w:pPr>
            <w:r>
              <w:rPr>
                <w:rFonts w:cs="Arial"/>
                <w:sz w:val="18"/>
                <w:szCs w:val="18"/>
              </w:rPr>
              <w:t>1</w:t>
            </w:r>
          </w:p>
        </w:tc>
      </w:tr>
      <w:tr w:rsidR="00C03ACD" w:rsidRPr="002D5D56" w14:paraId="533E11F6" w14:textId="4FFDCF1A" w:rsidTr="00867DCC">
        <w:tc>
          <w:tcPr>
            <w:tcW w:w="83" w:type="pct"/>
            <w:tcBorders>
              <w:top w:val="dotted" w:sz="2" w:space="0" w:color="auto"/>
              <w:left w:val="single" w:sz="4" w:space="0" w:color="auto"/>
              <w:bottom w:val="dotted" w:sz="2" w:space="0" w:color="auto"/>
              <w:right w:val="nil"/>
            </w:tcBorders>
          </w:tcPr>
          <w:p w14:paraId="2357BB8E" w14:textId="435C0DF6" w:rsidR="00C03ACD" w:rsidRPr="002D5D56" w:rsidRDefault="00C03ACD" w:rsidP="004B01AD">
            <w:pPr>
              <w:rPr>
                <w:rFonts w:cs="Arial"/>
                <w:sz w:val="18"/>
                <w:szCs w:val="18"/>
              </w:rPr>
            </w:pPr>
          </w:p>
        </w:tc>
        <w:tc>
          <w:tcPr>
            <w:tcW w:w="753" w:type="pct"/>
            <w:tcBorders>
              <w:top w:val="dotted" w:sz="2" w:space="0" w:color="auto"/>
              <w:left w:val="nil"/>
              <w:bottom w:val="dotted" w:sz="2" w:space="0" w:color="auto"/>
            </w:tcBorders>
            <w:shd w:val="clear" w:color="auto" w:fill="auto"/>
          </w:tcPr>
          <w:p w14:paraId="77C309FA" w14:textId="65109390" w:rsidR="00C03ACD" w:rsidRPr="002D5D56" w:rsidRDefault="00C03ACD" w:rsidP="004B01AD">
            <w:pPr>
              <w:rPr>
                <w:rFonts w:cs="Arial"/>
                <w:sz w:val="18"/>
                <w:szCs w:val="18"/>
              </w:rPr>
            </w:pPr>
            <w:r w:rsidRPr="002D5D56">
              <w:rPr>
                <w:rFonts w:cs="Arial"/>
                <w:sz w:val="18"/>
                <w:szCs w:val="18"/>
              </w:rPr>
              <w:t>Tree nuts</w:t>
            </w:r>
          </w:p>
        </w:tc>
        <w:tc>
          <w:tcPr>
            <w:tcW w:w="398" w:type="pct"/>
            <w:tcBorders>
              <w:top w:val="dotted" w:sz="2" w:space="0" w:color="auto"/>
              <w:bottom w:val="dotted" w:sz="2" w:space="0" w:color="auto"/>
              <w:right w:val="nil"/>
            </w:tcBorders>
            <w:shd w:val="clear" w:color="auto" w:fill="auto"/>
          </w:tcPr>
          <w:p w14:paraId="008B36D8" w14:textId="4A9C448D" w:rsidR="00C03ACD" w:rsidRPr="002D5D56" w:rsidRDefault="00C03ACD" w:rsidP="006A24F5">
            <w:pPr>
              <w:jc w:val="center"/>
              <w:rPr>
                <w:rFonts w:cs="Arial"/>
                <w:sz w:val="18"/>
                <w:szCs w:val="18"/>
              </w:rPr>
            </w:pPr>
            <w:r w:rsidRPr="00FD4A03">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1062C265" w14:textId="5C60D474" w:rsidR="00C03ACD" w:rsidRPr="002D5D56" w:rsidRDefault="00C03ACD" w:rsidP="006A24F5">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shd w:val="clear" w:color="auto" w:fill="auto"/>
          </w:tcPr>
          <w:p w14:paraId="1315E9C2" w14:textId="40E54816" w:rsidR="00C03ACD" w:rsidRPr="002D5D56" w:rsidRDefault="00C03ACD" w:rsidP="003A0085">
            <w:pPr>
              <w:jc w:val="center"/>
              <w:rPr>
                <w:rFonts w:cs="Arial"/>
                <w:sz w:val="18"/>
                <w:szCs w:val="18"/>
              </w:rPr>
            </w:pPr>
            <w:r w:rsidRPr="00B15287">
              <w:rPr>
                <w:rFonts w:cs="Arial"/>
                <w:sz w:val="18"/>
                <w:szCs w:val="18"/>
              </w:rPr>
              <w:t>new</w:t>
            </w:r>
          </w:p>
        </w:tc>
        <w:tc>
          <w:tcPr>
            <w:tcW w:w="403" w:type="pct"/>
            <w:tcBorders>
              <w:top w:val="dotted" w:sz="2" w:space="0" w:color="auto"/>
              <w:bottom w:val="dotted" w:sz="2" w:space="0" w:color="auto"/>
              <w:right w:val="nil"/>
            </w:tcBorders>
            <w:shd w:val="clear" w:color="auto" w:fill="auto"/>
          </w:tcPr>
          <w:p w14:paraId="2D1F9829" w14:textId="255A74D0" w:rsidR="00C03ACD" w:rsidRPr="002D5D56" w:rsidRDefault="00C03ACD" w:rsidP="003A0085">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7CBDAB6D" w14:textId="356FE026" w:rsidR="00C03ACD" w:rsidRPr="002D5D56" w:rsidRDefault="00C03ACD" w:rsidP="009C1961">
            <w:pPr>
              <w:jc w:val="center"/>
              <w:rPr>
                <w:rFonts w:cs="Arial"/>
                <w:sz w:val="18"/>
                <w:szCs w:val="18"/>
              </w:rPr>
            </w:pPr>
            <w:r w:rsidRPr="002D5D56">
              <w:rPr>
                <w:rFonts w:cs="Arial"/>
                <w:sz w:val="18"/>
                <w:szCs w:val="18"/>
              </w:rPr>
              <w:t>Nut, tree, group 14-12</w:t>
            </w:r>
          </w:p>
        </w:tc>
        <w:tc>
          <w:tcPr>
            <w:tcW w:w="658" w:type="pct"/>
            <w:tcBorders>
              <w:top w:val="dotted" w:sz="2" w:space="0" w:color="auto"/>
              <w:left w:val="nil"/>
              <w:bottom w:val="dotted" w:sz="2" w:space="0" w:color="auto"/>
            </w:tcBorders>
            <w:shd w:val="clear" w:color="auto" w:fill="auto"/>
          </w:tcPr>
          <w:p w14:paraId="37C858DC" w14:textId="76BD6F58" w:rsidR="00C03ACD" w:rsidRPr="002D5D56" w:rsidRDefault="00C03ACD" w:rsidP="003A008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44D1761C" w14:textId="70966286" w:rsidR="00C03ACD" w:rsidRPr="002D5D56" w:rsidRDefault="00C03ACD" w:rsidP="003A0085">
            <w:pPr>
              <w:jc w:val="center"/>
              <w:rPr>
                <w:rFonts w:cs="Arial"/>
                <w:sz w:val="18"/>
                <w:szCs w:val="18"/>
              </w:rPr>
            </w:pPr>
          </w:p>
        </w:tc>
        <w:tc>
          <w:tcPr>
            <w:tcW w:w="389" w:type="pct"/>
            <w:tcBorders>
              <w:top w:val="dotted" w:sz="2" w:space="0" w:color="auto"/>
              <w:left w:val="nil"/>
              <w:bottom w:val="dotted" w:sz="2" w:space="0" w:color="auto"/>
              <w:right w:val="nil"/>
            </w:tcBorders>
          </w:tcPr>
          <w:p w14:paraId="5D318F6A" w14:textId="19A57968" w:rsidR="00C03ACD" w:rsidRPr="002D5D56" w:rsidRDefault="00C03ACD" w:rsidP="003A0085">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56FF00D2" w14:textId="7C2F39C2" w:rsidR="00C03ACD" w:rsidRPr="002D5D56" w:rsidRDefault="00C03ACD" w:rsidP="003A0085">
            <w:pPr>
              <w:jc w:val="center"/>
              <w:rPr>
                <w:rFonts w:cs="Arial"/>
                <w:sz w:val="18"/>
                <w:szCs w:val="18"/>
              </w:rPr>
            </w:pPr>
            <w:r>
              <w:rPr>
                <w:rFonts w:cs="Arial"/>
                <w:sz w:val="18"/>
                <w:szCs w:val="18"/>
              </w:rPr>
              <w:t>&lt;1</w:t>
            </w:r>
          </w:p>
        </w:tc>
      </w:tr>
      <w:tr w:rsidR="00C03ACD" w:rsidRPr="002D5D56" w14:paraId="58EB5882" w14:textId="5470C65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B2AC67C" w14:textId="5C55AD1A" w:rsidR="00C03ACD" w:rsidRPr="002D5D56" w:rsidRDefault="00C03ACD" w:rsidP="00214E09">
            <w:pPr>
              <w:rPr>
                <w:rFonts w:eastAsia="Times New Roman" w:cs="Arial"/>
                <w:b/>
                <w:sz w:val="20"/>
                <w:szCs w:val="20"/>
                <w:highlight w:val="yellow"/>
                <w:lang w:eastAsia="en-GB"/>
              </w:rPr>
            </w:pPr>
            <w:r w:rsidRPr="002D5D56">
              <w:rPr>
                <w:rFonts w:eastAsia="Times New Roman" w:cs="Arial"/>
                <w:b/>
                <w:sz w:val="20"/>
                <w:szCs w:val="20"/>
                <w:lang w:eastAsia="en-GB"/>
              </w:rPr>
              <w:t>Flutriafol</w:t>
            </w:r>
          </w:p>
        </w:tc>
        <w:tc>
          <w:tcPr>
            <w:tcW w:w="398" w:type="pct"/>
            <w:tcBorders>
              <w:top w:val="dotted" w:sz="2" w:space="0" w:color="auto"/>
              <w:bottom w:val="dotted" w:sz="2" w:space="0" w:color="auto"/>
              <w:right w:val="nil"/>
            </w:tcBorders>
            <w:shd w:val="clear" w:color="auto" w:fill="DAEEF3" w:themeFill="accent5" w:themeFillTint="33"/>
          </w:tcPr>
          <w:p w14:paraId="0318BD7C" w14:textId="77777777" w:rsidR="00C03ACD" w:rsidRPr="002D5D56" w:rsidRDefault="00C03ACD" w:rsidP="00214E09">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6729F62B" w14:textId="77777777" w:rsidR="00C03ACD" w:rsidRPr="002D5D56" w:rsidRDefault="00C03ACD" w:rsidP="00214E09">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4FD5AB56" w14:textId="77777777" w:rsidR="00C03ACD" w:rsidRPr="002D5D56" w:rsidRDefault="00C03ACD" w:rsidP="00214E09">
            <w:pPr>
              <w:jc w:val="right"/>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31AD94F" w14:textId="77777777" w:rsidR="00C03ACD" w:rsidRPr="002D5D56" w:rsidRDefault="00C03ACD" w:rsidP="00214E09">
            <w:pPr>
              <w:jc w:val="right"/>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480F8816" w14:textId="77777777" w:rsidR="00C03ACD" w:rsidRPr="002D5D56" w:rsidRDefault="00C03ACD" w:rsidP="00214E09">
            <w:pPr>
              <w:jc w:val="right"/>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16E48C69" w14:textId="77777777" w:rsidR="00C03ACD" w:rsidRPr="002D5D56" w:rsidRDefault="00C03ACD" w:rsidP="00214E09">
            <w:pPr>
              <w:jc w:val="right"/>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3AB45A53" w14:textId="269AEFDD" w:rsidR="00C03ACD" w:rsidRPr="00E3343B" w:rsidRDefault="00C03ACD" w:rsidP="00E62A56">
            <w:pPr>
              <w:jc w:val="center"/>
              <w:rPr>
                <w:rFonts w:eastAsia="Times New Roman" w:cs="Arial"/>
                <w:sz w:val="18"/>
                <w:szCs w:val="18"/>
                <w:lang w:eastAsia="en-GB"/>
              </w:rPr>
            </w:pPr>
            <w:r w:rsidRPr="00E3343B">
              <w:rPr>
                <w:rFonts w:cs="Arial"/>
                <w:sz w:val="18"/>
                <w:szCs w:val="18"/>
              </w:rPr>
              <w:t>27</w:t>
            </w:r>
          </w:p>
        </w:tc>
        <w:tc>
          <w:tcPr>
            <w:tcW w:w="389" w:type="pct"/>
            <w:tcBorders>
              <w:top w:val="dotted" w:sz="2" w:space="0" w:color="auto"/>
              <w:left w:val="nil"/>
              <w:bottom w:val="dotted" w:sz="2" w:space="0" w:color="auto"/>
              <w:right w:val="nil"/>
            </w:tcBorders>
            <w:shd w:val="clear" w:color="auto" w:fill="DAEEF3" w:themeFill="accent5" w:themeFillTint="33"/>
          </w:tcPr>
          <w:p w14:paraId="53EC9A84" w14:textId="57ED03B7" w:rsidR="00C03ACD" w:rsidRPr="002D5D56" w:rsidRDefault="00C03ACD" w:rsidP="00214E09">
            <w:pPr>
              <w:jc w:val="right"/>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576B0E2" w14:textId="32D97B23" w:rsidR="00C03ACD" w:rsidRPr="002D5D56" w:rsidRDefault="00C03ACD" w:rsidP="00214E09">
            <w:pPr>
              <w:jc w:val="right"/>
              <w:rPr>
                <w:rFonts w:eastAsia="Times New Roman" w:cs="Arial"/>
                <w:sz w:val="18"/>
                <w:szCs w:val="18"/>
                <w:lang w:eastAsia="en-GB"/>
              </w:rPr>
            </w:pPr>
          </w:p>
        </w:tc>
      </w:tr>
      <w:tr w:rsidR="00C03ACD" w:rsidRPr="002D5D56" w14:paraId="0859375C" w14:textId="60FF9F79" w:rsidTr="00FA5DBF">
        <w:tc>
          <w:tcPr>
            <w:tcW w:w="83" w:type="pct"/>
            <w:tcBorders>
              <w:top w:val="dotted" w:sz="2" w:space="0" w:color="auto"/>
              <w:left w:val="single" w:sz="4" w:space="0" w:color="auto"/>
              <w:bottom w:val="dotted" w:sz="2" w:space="0" w:color="auto"/>
              <w:right w:val="nil"/>
            </w:tcBorders>
          </w:tcPr>
          <w:p w14:paraId="57AF4E30" w14:textId="51E755F5"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tcPr>
          <w:p w14:paraId="7B5774E8" w14:textId="77777777"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Grapes</w:t>
            </w:r>
          </w:p>
        </w:tc>
        <w:tc>
          <w:tcPr>
            <w:tcW w:w="398" w:type="pct"/>
            <w:tcBorders>
              <w:top w:val="dotted" w:sz="2" w:space="0" w:color="auto"/>
              <w:bottom w:val="dotted" w:sz="2" w:space="0" w:color="auto"/>
              <w:right w:val="nil"/>
            </w:tcBorders>
          </w:tcPr>
          <w:p w14:paraId="034AB7FA" w14:textId="4C70F8D1" w:rsidR="00C03ACD" w:rsidRPr="002D5D56" w:rsidRDefault="00C03ACD" w:rsidP="00BF2A57">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480AF1C" w14:textId="77777777"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37CAB558" w14:textId="594185EA" w:rsidR="00C03ACD" w:rsidRPr="002D5D56" w:rsidRDefault="00C03ACD" w:rsidP="00BF2A5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69BB839" w14:textId="77777777"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EF758F1" w14:textId="34EBEC53" w:rsidR="00C03ACD" w:rsidRPr="002D5D56" w:rsidRDefault="00C03ACD" w:rsidP="00214E09">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021C0785" w14:textId="77777777" w:rsidR="00C03ACD" w:rsidRPr="002D5D56" w:rsidRDefault="00C03ACD" w:rsidP="00214E09">
            <w:pPr>
              <w:jc w:val="center"/>
              <w:rPr>
                <w:rFonts w:cs="Arial"/>
                <w:sz w:val="18"/>
                <w:szCs w:val="18"/>
              </w:rPr>
            </w:pPr>
            <w:r w:rsidRPr="002D5D56">
              <w:rPr>
                <w:rFonts w:cs="Arial"/>
                <w:sz w:val="18"/>
                <w:szCs w:val="18"/>
              </w:rPr>
              <w:t>0.8 (2013)</w:t>
            </w:r>
          </w:p>
        </w:tc>
        <w:tc>
          <w:tcPr>
            <w:tcW w:w="298" w:type="pct"/>
            <w:tcBorders>
              <w:top w:val="dotted" w:sz="2" w:space="0" w:color="auto"/>
              <w:bottom w:val="dotted" w:sz="2" w:space="0" w:color="auto"/>
              <w:right w:val="nil"/>
            </w:tcBorders>
          </w:tcPr>
          <w:p w14:paraId="193ED5E3" w14:textId="6A753BD0"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4787EE3B" w14:textId="4CD9EF90" w:rsidR="00C03ACD" w:rsidRPr="002D5D56" w:rsidRDefault="00C03ACD" w:rsidP="00725C7F">
            <w:pPr>
              <w:jc w:val="center"/>
              <w:rPr>
                <w:rFonts w:cs="Arial"/>
                <w:sz w:val="18"/>
                <w:szCs w:val="18"/>
              </w:rPr>
            </w:pPr>
            <w:r w:rsidRPr="002D1087">
              <w:rPr>
                <w:rFonts w:cs="Arial"/>
                <w:sz w:val="18"/>
                <w:szCs w:val="18"/>
              </w:rPr>
              <w:t xml:space="preserve">40 </w:t>
            </w:r>
          </w:p>
        </w:tc>
        <w:tc>
          <w:tcPr>
            <w:tcW w:w="386" w:type="pct"/>
            <w:tcBorders>
              <w:top w:val="dotted" w:sz="2" w:space="0" w:color="auto"/>
              <w:left w:val="nil"/>
              <w:bottom w:val="dotted" w:sz="2" w:space="0" w:color="auto"/>
              <w:right w:val="single" w:sz="4" w:space="0" w:color="auto"/>
            </w:tcBorders>
          </w:tcPr>
          <w:p w14:paraId="4995E11D" w14:textId="22548F36" w:rsidR="00C03ACD" w:rsidRPr="002D5D56" w:rsidRDefault="00C03ACD" w:rsidP="00214E09">
            <w:pPr>
              <w:jc w:val="center"/>
              <w:rPr>
                <w:rFonts w:cs="Arial"/>
                <w:sz w:val="18"/>
                <w:szCs w:val="18"/>
              </w:rPr>
            </w:pPr>
            <w:r>
              <w:rPr>
                <w:rFonts w:cs="Arial"/>
                <w:sz w:val="18"/>
                <w:szCs w:val="18"/>
              </w:rPr>
              <w:t>45</w:t>
            </w:r>
          </w:p>
        </w:tc>
      </w:tr>
      <w:tr w:rsidR="00C03ACD" w:rsidRPr="002D5D56" w14:paraId="22C4120A" w14:textId="7BD4D273"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ABC9429" w14:textId="49E192C9" w:rsidR="00C03ACD" w:rsidRPr="002D5D56" w:rsidRDefault="00C03ACD" w:rsidP="00214E09">
            <w:pPr>
              <w:rPr>
                <w:rFonts w:eastAsia="Times New Roman" w:cs="Arial"/>
                <w:b/>
                <w:sz w:val="20"/>
                <w:szCs w:val="20"/>
                <w:lang w:eastAsia="en-GB"/>
              </w:rPr>
            </w:pPr>
            <w:r w:rsidRPr="002D5D56">
              <w:rPr>
                <w:rFonts w:eastAsia="Times New Roman" w:cs="Arial"/>
                <w:b/>
                <w:sz w:val="20"/>
                <w:szCs w:val="20"/>
                <w:lang w:eastAsia="en-GB"/>
              </w:rPr>
              <w:t>Fluxapyroxad</w:t>
            </w:r>
          </w:p>
        </w:tc>
        <w:tc>
          <w:tcPr>
            <w:tcW w:w="398" w:type="pct"/>
            <w:tcBorders>
              <w:top w:val="dotted" w:sz="2" w:space="0" w:color="auto"/>
              <w:bottom w:val="dotted" w:sz="2" w:space="0" w:color="auto"/>
              <w:right w:val="nil"/>
            </w:tcBorders>
            <w:shd w:val="clear" w:color="auto" w:fill="DAEEF3" w:themeFill="accent5" w:themeFillTint="33"/>
          </w:tcPr>
          <w:p w14:paraId="4A58E6F4" w14:textId="77777777" w:rsidR="00C03ACD" w:rsidRPr="002D5D56" w:rsidRDefault="00C03ACD" w:rsidP="00214E09">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FA1030B" w14:textId="77777777" w:rsidR="00C03ACD" w:rsidRPr="002D5D56" w:rsidRDefault="00C03ACD" w:rsidP="00214E09">
            <w:pPr>
              <w:jc w:val="center"/>
              <w:rPr>
                <w:rFonts w:eastAsia="Times New Roman" w:cs="Arial"/>
                <w:b/>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6EFEA61E" w14:textId="77777777" w:rsidR="00C03ACD" w:rsidRPr="002D5D56" w:rsidRDefault="00C03ACD" w:rsidP="00214E09">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A37C708" w14:textId="77777777" w:rsidR="00C03ACD" w:rsidRPr="002D5D56" w:rsidRDefault="00C03ACD" w:rsidP="00214E09">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8DB5A99" w14:textId="77777777" w:rsidR="00C03ACD" w:rsidRPr="002D5D56" w:rsidRDefault="00C03ACD" w:rsidP="00214E09">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22F4724" w14:textId="77777777" w:rsidR="00C03ACD" w:rsidRPr="002D5D56" w:rsidRDefault="00C03ACD" w:rsidP="00214E09">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1934BD16" w14:textId="5E056BA6" w:rsidR="00C03ACD" w:rsidRPr="002D5D56" w:rsidRDefault="00C03ACD" w:rsidP="00214E09">
            <w:pPr>
              <w:jc w:val="center"/>
              <w:rPr>
                <w:rFonts w:cs="Arial"/>
                <w:sz w:val="18"/>
                <w:szCs w:val="18"/>
              </w:rPr>
            </w:pPr>
            <w:r w:rsidRPr="00CB09E9">
              <w:rPr>
                <w:rFonts w:cs="Arial"/>
                <w:sz w:val="18"/>
                <w:szCs w:val="18"/>
              </w:rPr>
              <w:t>97</w:t>
            </w:r>
          </w:p>
        </w:tc>
        <w:tc>
          <w:tcPr>
            <w:tcW w:w="389" w:type="pct"/>
            <w:tcBorders>
              <w:top w:val="dotted" w:sz="2" w:space="0" w:color="auto"/>
              <w:left w:val="nil"/>
              <w:bottom w:val="dotted" w:sz="2" w:space="0" w:color="auto"/>
              <w:right w:val="nil"/>
            </w:tcBorders>
            <w:shd w:val="clear" w:color="auto" w:fill="DAEEF3" w:themeFill="accent5" w:themeFillTint="33"/>
          </w:tcPr>
          <w:p w14:paraId="4AC92CAF" w14:textId="64151E35" w:rsidR="00C03ACD" w:rsidRPr="002D5D56" w:rsidRDefault="00C03ACD" w:rsidP="00214E09">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E9A763F" w14:textId="6F87DACB" w:rsidR="00C03ACD" w:rsidRPr="002D5D56" w:rsidRDefault="00C03ACD" w:rsidP="00214E09">
            <w:pPr>
              <w:jc w:val="center"/>
              <w:rPr>
                <w:rFonts w:cs="Arial"/>
                <w:sz w:val="18"/>
                <w:szCs w:val="18"/>
              </w:rPr>
            </w:pPr>
          </w:p>
        </w:tc>
      </w:tr>
      <w:tr w:rsidR="00C03ACD" w:rsidRPr="002D5D56" w14:paraId="77FE29C6" w14:textId="636B90CF" w:rsidTr="00FA5DBF">
        <w:tc>
          <w:tcPr>
            <w:tcW w:w="83" w:type="pct"/>
            <w:tcBorders>
              <w:top w:val="dotted" w:sz="2" w:space="0" w:color="auto"/>
              <w:left w:val="single" w:sz="4" w:space="0" w:color="auto"/>
              <w:bottom w:val="dotted" w:sz="2" w:space="0" w:color="auto"/>
              <w:right w:val="nil"/>
            </w:tcBorders>
          </w:tcPr>
          <w:p w14:paraId="56F4C2A7" w14:textId="5152C622"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6DC6347" w14:textId="7819B306" w:rsidR="00C03ACD" w:rsidRPr="002D5D56" w:rsidRDefault="00C03ACD" w:rsidP="00214E09">
            <w:pPr>
              <w:rPr>
                <w:rFonts w:eastAsia="Times New Roman" w:cs="Arial"/>
                <w:sz w:val="18"/>
                <w:szCs w:val="18"/>
                <w:lang w:eastAsia="en-GB"/>
              </w:rPr>
            </w:pPr>
            <w:r w:rsidRPr="00AB3193">
              <w:rPr>
                <w:rFonts w:eastAsia="Times New Roman" w:cs="Arial"/>
                <w:sz w:val="18"/>
                <w:szCs w:val="18"/>
                <w:lang w:eastAsia="en-GB"/>
              </w:rPr>
              <w:t>Beans, shelled</w:t>
            </w:r>
          </w:p>
        </w:tc>
        <w:tc>
          <w:tcPr>
            <w:tcW w:w="398" w:type="pct"/>
            <w:tcBorders>
              <w:top w:val="dotted" w:sz="2" w:space="0" w:color="auto"/>
              <w:bottom w:val="dotted" w:sz="2" w:space="0" w:color="auto"/>
              <w:right w:val="nil"/>
            </w:tcBorders>
          </w:tcPr>
          <w:p w14:paraId="5ED5FC26" w14:textId="4763E18A" w:rsidR="00C03ACD" w:rsidRPr="002D5D56" w:rsidRDefault="00C03ACD" w:rsidP="00BF2A57">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23737DD" w14:textId="21E9D592"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2B66EF01" w14:textId="23338290" w:rsidR="00C03ACD" w:rsidRPr="002D5D56" w:rsidRDefault="00C03ACD" w:rsidP="00BF2A5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6EBCB69" w14:textId="4BBD1E5C"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3EE75103" w14:textId="639CAB09" w:rsidR="00C03ACD" w:rsidRPr="002D5D56" w:rsidRDefault="00C03ACD" w:rsidP="00214E09">
            <w:pPr>
              <w:jc w:val="center"/>
              <w:rPr>
                <w:rFonts w:cs="Arial"/>
                <w:sz w:val="18"/>
                <w:szCs w:val="18"/>
              </w:rPr>
            </w:pPr>
            <w:r w:rsidRPr="002D5D56">
              <w:rPr>
                <w:rFonts w:cs="Arial"/>
                <w:sz w:val="18"/>
                <w:szCs w:val="18"/>
              </w:rPr>
              <w:t>Pea and bean, succulent shelled, subgroup 6B</w:t>
            </w:r>
          </w:p>
        </w:tc>
        <w:tc>
          <w:tcPr>
            <w:tcW w:w="658" w:type="pct"/>
            <w:tcBorders>
              <w:top w:val="dotted" w:sz="2" w:space="0" w:color="auto"/>
              <w:left w:val="nil"/>
              <w:bottom w:val="dotted" w:sz="2" w:space="0" w:color="auto"/>
            </w:tcBorders>
            <w:shd w:val="clear" w:color="auto" w:fill="auto"/>
          </w:tcPr>
          <w:p w14:paraId="4B1BC013" w14:textId="58BE32E1" w:rsidR="00C03ACD" w:rsidRPr="002D5D56" w:rsidRDefault="00C03ACD" w:rsidP="00DE7E45">
            <w:pPr>
              <w:jc w:val="center"/>
              <w:rPr>
                <w:rFonts w:cs="Arial"/>
                <w:sz w:val="18"/>
                <w:szCs w:val="18"/>
              </w:rPr>
            </w:pPr>
            <w:r w:rsidRPr="002D5D56">
              <w:rPr>
                <w:rFonts w:cs="Arial"/>
                <w:sz w:val="18"/>
                <w:szCs w:val="18"/>
              </w:rPr>
              <w:t>0.09 (2013)</w:t>
            </w:r>
          </w:p>
        </w:tc>
        <w:tc>
          <w:tcPr>
            <w:tcW w:w="298" w:type="pct"/>
            <w:tcBorders>
              <w:top w:val="dotted" w:sz="2" w:space="0" w:color="auto"/>
              <w:bottom w:val="dotted" w:sz="2" w:space="0" w:color="auto"/>
              <w:right w:val="nil"/>
            </w:tcBorders>
            <w:shd w:val="clear" w:color="auto" w:fill="auto"/>
          </w:tcPr>
          <w:p w14:paraId="7B202654" w14:textId="188ECA9F"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02A46688" w14:textId="4EBCD126" w:rsidR="00C03ACD" w:rsidRPr="002D5D56" w:rsidRDefault="00C03ACD" w:rsidP="00214E09">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309F5255" w14:textId="25150885" w:rsidR="00C03ACD" w:rsidRPr="002D5D56" w:rsidRDefault="00C03ACD" w:rsidP="00214E09">
            <w:pPr>
              <w:jc w:val="center"/>
              <w:rPr>
                <w:rFonts w:cs="Arial"/>
                <w:sz w:val="18"/>
                <w:szCs w:val="18"/>
              </w:rPr>
            </w:pPr>
            <w:r>
              <w:rPr>
                <w:rFonts w:cs="Arial"/>
                <w:sz w:val="18"/>
                <w:szCs w:val="18"/>
              </w:rPr>
              <w:t>&lt;1</w:t>
            </w:r>
          </w:p>
        </w:tc>
      </w:tr>
      <w:tr w:rsidR="00C03ACD" w:rsidRPr="002D5D56" w14:paraId="549E40FE" w14:textId="77777777" w:rsidTr="00CB09E9">
        <w:tc>
          <w:tcPr>
            <w:tcW w:w="83" w:type="pct"/>
            <w:tcBorders>
              <w:top w:val="dotted" w:sz="2" w:space="0" w:color="auto"/>
              <w:left w:val="single" w:sz="4" w:space="0" w:color="auto"/>
              <w:bottom w:val="dotted" w:sz="2" w:space="0" w:color="auto"/>
              <w:right w:val="nil"/>
            </w:tcBorders>
          </w:tcPr>
          <w:p w14:paraId="35421914" w14:textId="161F9937" w:rsidR="00C03ACD" w:rsidRPr="00CB09E9" w:rsidRDefault="00C03ACD" w:rsidP="00214E09">
            <w:pPr>
              <w:pStyle w:val="FSTitle"/>
              <w:rPr>
                <w:rFonts w:cs="Arial"/>
                <w:sz w:val="18"/>
                <w:szCs w:val="18"/>
                <w:highlight w:val="yellow"/>
              </w:rPr>
            </w:pPr>
          </w:p>
        </w:tc>
        <w:tc>
          <w:tcPr>
            <w:tcW w:w="753" w:type="pct"/>
            <w:tcBorders>
              <w:top w:val="dotted" w:sz="2" w:space="0" w:color="auto"/>
              <w:left w:val="nil"/>
              <w:bottom w:val="dotted" w:sz="2" w:space="0" w:color="auto"/>
            </w:tcBorders>
            <w:shd w:val="clear" w:color="auto" w:fill="auto"/>
          </w:tcPr>
          <w:p w14:paraId="43C8E410" w14:textId="45FD39C7" w:rsidR="00C03ACD" w:rsidRPr="0015120C" w:rsidRDefault="00C03ACD" w:rsidP="00214E09">
            <w:pPr>
              <w:rPr>
                <w:rFonts w:eastAsia="Times New Roman" w:cs="Arial"/>
                <w:sz w:val="18"/>
                <w:szCs w:val="18"/>
                <w:lang w:eastAsia="en-GB"/>
              </w:rPr>
            </w:pPr>
            <w:r w:rsidRPr="0015120C">
              <w:rPr>
                <w:rFonts w:eastAsia="Times New Roman" w:cs="Arial"/>
                <w:sz w:val="18"/>
                <w:szCs w:val="18"/>
                <w:lang w:eastAsia="en-GB"/>
              </w:rPr>
              <w:t>Broccoli</w:t>
            </w:r>
          </w:p>
        </w:tc>
        <w:tc>
          <w:tcPr>
            <w:tcW w:w="398" w:type="pct"/>
            <w:tcBorders>
              <w:top w:val="dotted" w:sz="2" w:space="0" w:color="auto"/>
              <w:bottom w:val="dotted" w:sz="2" w:space="0" w:color="auto"/>
              <w:right w:val="nil"/>
            </w:tcBorders>
          </w:tcPr>
          <w:p w14:paraId="0CE224D0" w14:textId="314DFA58"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AAB01B9" w14:textId="2335DDDB"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4</w:t>
            </w:r>
          </w:p>
        </w:tc>
        <w:tc>
          <w:tcPr>
            <w:tcW w:w="449" w:type="pct"/>
            <w:tcBorders>
              <w:top w:val="dotted" w:sz="2" w:space="0" w:color="auto"/>
              <w:left w:val="nil"/>
              <w:bottom w:val="dotted" w:sz="2" w:space="0" w:color="auto"/>
            </w:tcBorders>
          </w:tcPr>
          <w:p w14:paraId="6D6DFEF4" w14:textId="648CE87B" w:rsidR="00C03ACD" w:rsidRPr="0015120C" w:rsidRDefault="00C03ACD" w:rsidP="00BF2A57">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2FDAD44C" w14:textId="441AB3DF"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790F329C" w14:textId="4F7350F2" w:rsidR="00C03ACD" w:rsidRPr="0015120C" w:rsidRDefault="00C03ACD" w:rsidP="00214E09">
            <w:pPr>
              <w:jc w:val="center"/>
              <w:rPr>
                <w:rFonts w:cs="Arial"/>
                <w:sz w:val="18"/>
                <w:szCs w:val="18"/>
              </w:rPr>
            </w:pPr>
            <w:r w:rsidRPr="0015120C">
              <w:rPr>
                <w:rFonts w:cs="Arial"/>
                <w:sz w:val="18"/>
                <w:szCs w:val="18"/>
              </w:rPr>
              <w:t>Vegetable, brassica leafy, group 5</w:t>
            </w:r>
          </w:p>
        </w:tc>
        <w:tc>
          <w:tcPr>
            <w:tcW w:w="658" w:type="pct"/>
            <w:tcBorders>
              <w:top w:val="dotted" w:sz="2" w:space="0" w:color="auto"/>
              <w:left w:val="nil"/>
              <w:bottom w:val="dotted" w:sz="2" w:space="0" w:color="auto"/>
            </w:tcBorders>
            <w:shd w:val="clear" w:color="auto" w:fill="auto"/>
          </w:tcPr>
          <w:p w14:paraId="5715840E" w14:textId="15F53313" w:rsidR="00C03ACD" w:rsidRPr="0015120C" w:rsidRDefault="00C03ACD" w:rsidP="00DE7E45">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6F77F0D0"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75E52B2" w14:textId="39C246B2" w:rsidR="00C03ACD" w:rsidRPr="0015120C" w:rsidRDefault="00C03ACD" w:rsidP="00214E09">
            <w:pPr>
              <w:jc w:val="center"/>
              <w:rPr>
                <w:rFonts w:cs="Arial"/>
                <w:sz w:val="18"/>
                <w:szCs w:val="18"/>
              </w:rPr>
            </w:pPr>
            <w:r w:rsidRPr="0015120C">
              <w:rPr>
                <w:rFonts w:cs="Arial"/>
                <w:sz w:val="18"/>
                <w:szCs w:val="18"/>
              </w:rPr>
              <w:t>35</w:t>
            </w:r>
          </w:p>
        </w:tc>
        <w:tc>
          <w:tcPr>
            <w:tcW w:w="386" w:type="pct"/>
            <w:tcBorders>
              <w:top w:val="dotted" w:sz="2" w:space="0" w:color="auto"/>
              <w:left w:val="nil"/>
              <w:bottom w:val="dotted" w:sz="2" w:space="0" w:color="auto"/>
              <w:right w:val="single" w:sz="4" w:space="0" w:color="auto"/>
            </w:tcBorders>
          </w:tcPr>
          <w:p w14:paraId="28976F86" w14:textId="6D1EE85D" w:rsidR="00C03ACD" w:rsidRPr="0015120C" w:rsidRDefault="00C03ACD" w:rsidP="00214E09">
            <w:pPr>
              <w:jc w:val="center"/>
              <w:rPr>
                <w:rFonts w:cs="Arial"/>
                <w:sz w:val="18"/>
                <w:szCs w:val="18"/>
              </w:rPr>
            </w:pPr>
            <w:r w:rsidRPr="0015120C">
              <w:rPr>
                <w:rFonts w:cs="Arial"/>
                <w:sz w:val="18"/>
                <w:szCs w:val="18"/>
              </w:rPr>
              <w:t>13</w:t>
            </w:r>
          </w:p>
        </w:tc>
      </w:tr>
      <w:tr w:rsidR="00C03ACD" w:rsidRPr="002D5D56" w14:paraId="5359ECF7" w14:textId="77777777" w:rsidTr="00867DCC">
        <w:tc>
          <w:tcPr>
            <w:tcW w:w="83" w:type="pct"/>
            <w:tcBorders>
              <w:top w:val="dotted" w:sz="2" w:space="0" w:color="auto"/>
              <w:left w:val="single" w:sz="4" w:space="0" w:color="auto"/>
              <w:bottom w:val="dotted" w:sz="2" w:space="0" w:color="auto"/>
              <w:right w:val="nil"/>
            </w:tcBorders>
          </w:tcPr>
          <w:p w14:paraId="75B10392" w14:textId="77777777"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2E2F492" w14:textId="2F071463" w:rsidR="00C03ACD" w:rsidRPr="0015120C" w:rsidRDefault="00C03ACD" w:rsidP="00E3343B">
            <w:pPr>
              <w:rPr>
                <w:rFonts w:eastAsia="Times New Roman" w:cs="Arial"/>
                <w:sz w:val="18"/>
                <w:szCs w:val="18"/>
                <w:lang w:eastAsia="en-GB"/>
              </w:rPr>
            </w:pPr>
            <w:r w:rsidRPr="0015120C">
              <w:rPr>
                <w:rFonts w:eastAsia="Times New Roman" w:cs="Arial"/>
                <w:sz w:val="18"/>
                <w:szCs w:val="18"/>
                <w:lang w:eastAsia="en-GB"/>
              </w:rPr>
              <w:t>Cauliflower</w:t>
            </w:r>
          </w:p>
        </w:tc>
        <w:tc>
          <w:tcPr>
            <w:tcW w:w="398" w:type="pct"/>
            <w:tcBorders>
              <w:top w:val="dotted" w:sz="2" w:space="0" w:color="auto"/>
              <w:bottom w:val="dotted" w:sz="2" w:space="0" w:color="auto"/>
              <w:right w:val="nil"/>
            </w:tcBorders>
          </w:tcPr>
          <w:p w14:paraId="77CD5A87" w14:textId="370D257B"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C16F6EA" w14:textId="4F50B027" w:rsidR="00C03ACD" w:rsidRPr="00FA5DBF" w:rsidRDefault="00C03ACD" w:rsidP="00DD38F6">
            <w:pPr>
              <w:jc w:val="center"/>
              <w:rPr>
                <w:rFonts w:eastAsia="Times New Roman" w:cs="Arial"/>
                <w:sz w:val="18"/>
                <w:szCs w:val="18"/>
                <w:lang w:eastAsia="en-GB"/>
              </w:rPr>
            </w:pPr>
            <w:r w:rsidRPr="00FA5DBF">
              <w:rPr>
                <w:rFonts w:eastAsia="Times New Roman" w:cs="Arial"/>
                <w:sz w:val="18"/>
                <w:szCs w:val="18"/>
                <w:lang w:eastAsia="en-GB"/>
              </w:rPr>
              <w:t>4</w:t>
            </w:r>
          </w:p>
        </w:tc>
        <w:tc>
          <w:tcPr>
            <w:tcW w:w="449" w:type="pct"/>
            <w:tcBorders>
              <w:top w:val="dotted" w:sz="2" w:space="0" w:color="auto"/>
              <w:left w:val="nil"/>
              <w:bottom w:val="dotted" w:sz="2" w:space="0" w:color="auto"/>
            </w:tcBorders>
          </w:tcPr>
          <w:p w14:paraId="380B2AE0" w14:textId="6582A826" w:rsidR="00C03ACD" w:rsidRPr="0015120C" w:rsidRDefault="00C03ACD" w:rsidP="00214E09">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1F78B23D" w14:textId="5BAB7943"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745A7FFC" w14:textId="2CA22629" w:rsidR="00C03ACD" w:rsidRPr="0015120C" w:rsidRDefault="00C03ACD" w:rsidP="007776B3">
            <w:pPr>
              <w:jc w:val="center"/>
              <w:rPr>
                <w:rFonts w:cs="Arial"/>
                <w:sz w:val="18"/>
                <w:szCs w:val="18"/>
              </w:rPr>
            </w:pPr>
            <w:r w:rsidRPr="0015120C">
              <w:rPr>
                <w:rFonts w:cs="Arial"/>
                <w:sz w:val="18"/>
                <w:szCs w:val="18"/>
              </w:rPr>
              <w:t>Vegetable, brassica leafy, group 5</w:t>
            </w:r>
          </w:p>
        </w:tc>
        <w:tc>
          <w:tcPr>
            <w:tcW w:w="658" w:type="pct"/>
            <w:tcBorders>
              <w:top w:val="dotted" w:sz="2" w:space="0" w:color="auto"/>
              <w:left w:val="nil"/>
              <w:bottom w:val="dotted" w:sz="2" w:space="0" w:color="auto"/>
            </w:tcBorders>
            <w:shd w:val="clear" w:color="auto" w:fill="auto"/>
          </w:tcPr>
          <w:p w14:paraId="4EECDEBB" w14:textId="03A83A39" w:rsidR="00C03ACD" w:rsidRPr="0015120C" w:rsidRDefault="00C03ACD" w:rsidP="00214E09">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70299342"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06033754" w14:textId="6831FE6C" w:rsidR="00C03ACD" w:rsidRPr="0015120C" w:rsidRDefault="00C03ACD" w:rsidP="00214E09">
            <w:pPr>
              <w:jc w:val="center"/>
              <w:rPr>
                <w:rFonts w:cs="Arial"/>
                <w:sz w:val="18"/>
                <w:szCs w:val="18"/>
              </w:rPr>
            </w:pPr>
            <w:r w:rsidRPr="0015120C">
              <w:rPr>
                <w:rFonts w:cs="Arial"/>
                <w:sz w:val="18"/>
                <w:szCs w:val="18"/>
              </w:rPr>
              <w:t>28</w:t>
            </w:r>
          </w:p>
        </w:tc>
        <w:tc>
          <w:tcPr>
            <w:tcW w:w="386" w:type="pct"/>
            <w:tcBorders>
              <w:top w:val="dotted" w:sz="2" w:space="0" w:color="auto"/>
              <w:left w:val="nil"/>
              <w:bottom w:val="dotted" w:sz="2" w:space="0" w:color="auto"/>
              <w:right w:val="single" w:sz="4" w:space="0" w:color="auto"/>
            </w:tcBorders>
          </w:tcPr>
          <w:p w14:paraId="446E37A7" w14:textId="5A830CB4" w:rsidR="00C03ACD" w:rsidRPr="0015120C" w:rsidRDefault="00C03ACD" w:rsidP="00214E09">
            <w:pPr>
              <w:jc w:val="center"/>
              <w:rPr>
                <w:rFonts w:cs="Arial"/>
                <w:sz w:val="18"/>
                <w:szCs w:val="18"/>
              </w:rPr>
            </w:pPr>
            <w:r w:rsidRPr="0015120C">
              <w:rPr>
                <w:rFonts w:cs="Arial"/>
                <w:sz w:val="18"/>
                <w:szCs w:val="18"/>
              </w:rPr>
              <w:t>11</w:t>
            </w:r>
          </w:p>
        </w:tc>
      </w:tr>
      <w:tr w:rsidR="00C03ACD" w:rsidRPr="002D5D56" w14:paraId="7AF2B263" w14:textId="77777777" w:rsidTr="00867DCC">
        <w:tc>
          <w:tcPr>
            <w:tcW w:w="83" w:type="pct"/>
            <w:tcBorders>
              <w:top w:val="dotted" w:sz="2" w:space="0" w:color="auto"/>
              <w:left w:val="single" w:sz="4" w:space="0" w:color="auto"/>
              <w:bottom w:val="dotted" w:sz="2" w:space="0" w:color="auto"/>
              <w:right w:val="nil"/>
            </w:tcBorders>
          </w:tcPr>
          <w:p w14:paraId="4B278DB6" w14:textId="67B65F26" w:rsidR="00C03ACD"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7745908" w14:textId="6AB62E20" w:rsidR="00C03ACD" w:rsidRPr="00441B77" w:rsidRDefault="00C03ACD" w:rsidP="00E3343B">
            <w:pPr>
              <w:rPr>
                <w:rFonts w:eastAsia="Times New Roman" w:cs="Arial"/>
                <w:sz w:val="18"/>
                <w:szCs w:val="18"/>
                <w:lang w:eastAsia="en-GB"/>
              </w:rPr>
            </w:pPr>
            <w:r w:rsidRPr="00441B77">
              <w:rPr>
                <w:rFonts w:eastAsia="Times New Roman" w:cs="Arial"/>
                <w:sz w:val="18"/>
                <w:szCs w:val="18"/>
                <w:lang w:eastAsia="en-GB"/>
              </w:rPr>
              <w:t>Chicory</w:t>
            </w:r>
          </w:p>
        </w:tc>
        <w:tc>
          <w:tcPr>
            <w:tcW w:w="398" w:type="pct"/>
            <w:tcBorders>
              <w:top w:val="dotted" w:sz="2" w:space="0" w:color="auto"/>
              <w:bottom w:val="dotted" w:sz="2" w:space="0" w:color="auto"/>
              <w:right w:val="nil"/>
            </w:tcBorders>
          </w:tcPr>
          <w:p w14:paraId="5588608C" w14:textId="19ADB4E9" w:rsidR="00C03ACD" w:rsidRPr="00441B77" w:rsidRDefault="00C03ACD" w:rsidP="00CB09E9">
            <w:pPr>
              <w:jc w:val="center"/>
              <w:rPr>
                <w:rFonts w:eastAsia="Times New Roman" w:cs="Arial"/>
                <w:sz w:val="18"/>
                <w:szCs w:val="18"/>
                <w:lang w:eastAsia="en-GB"/>
              </w:rPr>
            </w:pPr>
            <w:r w:rsidRPr="00441B77">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BECB020" w14:textId="38020D10" w:rsidR="00C03ACD" w:rsidRPr="00FA5DBF" w:rsidRDefault="00C03ACD" w:rsidP="00DD38F6">
            <w:pPr>
              <w:jc w:val="center"/>
              <w:rPr>
                <w:rFonts w:eastAsia="Times New Roman" w:cs="Arial"/>
                <w:sz w:val="18"/>
                <w:szCs w:val="18"/>
                <w:lang w:eastAsia="en-GB"/>
              </w:rPr>
            </w:pPr>
            <w:r w:rsidRPr="00FA5DBF">
              <w:rPr>
                <w:rFonts w:eastAsia="Times New Roman" w:cs="Arial"/>
                <w:sz w:val="18"/>
                <w:szCs w:val="18"/>
                <w:lang w:eastAsia="en-GB"/>
              </w:rPr>
              <w:t>30</w:t>
            </w:r>
          </w:p>
        </w:tc>
        <w:tc>
          <w:tcPr>
            <w:tcW w:w="449" w:type="pct"/>
            <w:tcBorders>
              <w:top w:val="dotted" w:sz="2" w:space="0" w:color="auto"/>
              <w:left w:val="nil"/>
              <w:bottom w:val="dotted" w:sz="2" w:space="0" w:color="auto"/>
            </w:tcBorders>
          </w:tcPr>
          <w:p w14:paraId="722DB096" w14:textId="41BBDE0D" w:rsidR="00C03ACD" w:rsidRPr="00441B77" w:rsidRDefault="00C03ACD" w:rsidP="00214E09">
            <w:pPr>
              <w:jc w:val="center"/>
              <w:rPr>
                <w:rFonts w:cs="Arial"/>
                <w:sz w:val="18"/>
                <w:szCs w:val="18"/>
              </w:rPr>
            </w:pPr>
            <w:r w:rsidRPr="00441B77">
              <w:rPr>
                <w:rFonts w:cs="Arial"/>
                <w:sz w:val="18"/>
                <w:szCs w:val="18"/>
              </w:rPr>
              <w:t>new</w:t>
            </w:r>
          </w:p>
        </w:tc>
        <w:tc>
          <w:tcPr>
            <w:tcW w:w="403" w:type="pct"/>
            <w:tcBorders>
              <w:top w:val="dotted" w:sz="2" w:space="0" w:color="auto"/>
              <w:bottom w:val="dotted" w:sz="2" w:space="0" w:color="auto"/>
              <w:right w:val="nil"/>
            </w:tcBorders>
          </w:tcPr>
          <w:p w14:paraId="5DDC5929" w14:textId="5F427E40" w:rsidR="00C03ACD" w:rsidRPr="00441B77" w:rsidRDefault="00C03ACD" w:rsidP="00214E09">
            <w:pPr>
              <w:jc w:val="center"/>
              <w:rPr>
                <w:rFonts w:cs="Arial"/>
                <w:sz w:val="18"/>
                <w:szCs w:val="18"/>
              </w:rPr>
            </w:pPr>
            <w:r w:rsidRPr="00441B77">
              <w:rPr>
                <w:rFonts w:cs="Arial"/>
                <w:sz w:val="18"/>
                <w:szCs w:val="18"/>
              </w:rPr>
              <w:t>US</w:t>
            </w:r>
          </w:p>
        </w:tc>
        <w:tc>
          <w:tcPr>
            <w:tcW w:w="784" w:type="pct"/>
            <w:tcBorders>
              <w:top w:val="dotted" w:sz="2" w:space="0" w:color="auto"/>
              <w:left w:val="nil"/>
              <w:bottom w:val="dotted" w:sz="2" w:space="0" w:color="auto"/>
              <w:right w:val="nil"/>
            </w:tcBorders>
          </w:tcPr>
          <w:p w14:paraId="69555EAC" w14:textId="14F23BD0" w:rsidR="00C03ACD" w:rsidRPr="00441B77" w:rsidRDefault="00C03ACD" w:rsidP="007776B3">
            <w:pPr>
              <w:jc w:val="center"/>
              <w:rPr>
                <w:rFonts w:cs="Arial"/>
                <w:sz w:val="18"/>
                <w:szCs w:val="18"/>
              </w:rPr>
            </w:pPr>
            <w:r w:rsidRPr="00441B77">
              <w:rPr>
                <w:rFonts w:cs="Arial"/>
                <w:sz w:val="18"/>
                <w:szCs w:val="18"/>
              </w:rPr>
              <w:t>Vegetable, leafy, except brassica, group 4</w:t>
            </w:r>
          </w:p>
        </w:tc>
        <w:tc>
          <w:tcPr>
            <w:tcW w:w="658" w:type="pct"/>
            <w:tcBorders>
              <w:top w:val="dotted" w:sz="2" w:space="0" w:color="auto"/>
              <w:left w:val="nil"/>
              <w:bottom w:val="dotted" w:sz="2" w:space="0" w:color="auto"/>
            </w:tcBorders>
            <w:shd w:val="clear" w:color="auto" w:fill="auto"/>
          </w:tcPr>
          <w:p w14:paraId="0B1DD217" w14:textId="2BED56E2" w:rsidR="00C03ACD" w:rsidRPr="00441B77" w:rsidRDefault="00C03ACD" w:rsidP="00214E09">
            <w:pPr>
              <w:jc w:val="center"/>
              <w:rPr>
                <w:rFonts w:cs="Arial"/>
                <w:sz w:val="18"/>
                <w:szCs w:val="18"/>
              </w:rPr>
            </w:pPr>
            <w:r w:rsidRPr="00441B77">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2117B86" w14:textId="77777777" w:rsidR="00C03ACD" w:rsidRPr="00441B77"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43BC7BE0" w14:textId="4B2AD80B" w:rsidR="00C03ACD" w:rsidRPr="00441B77" w:rsidRDefault="00C03ACD" w:rsidP="00214E09">
            <w:pPr>
              <w:jc w:val="center"/>
              <w:rPr>
                <w:rFonts w:cs="Arial"/>
                <w:sz w:val="18"/>
                <w:szCs w:val="18"/>
              </w:rPr>
            </w:pPr>
            <w:r w:rsidRPr="00441B77">
              <w:rPr>
                <w:rFonts w:cs="Arial"/>
                <w:sz w:val="18"/>
                <w:szCs w:val="18"/>
              </w:rPr>
              <w:t>93</w:t>
            </w:r>
          </w:p>
        </w:tc>
        <w:tc>
          <w:tcPr>
            <w:tcW w:w="386" w:type="pct"/>
            <w:tcBorders>
              <w:top w:val="dotted" w:sz="2" w:space="0" w:color="auto"/>
              <w:left w:val="nil"/>
              <w:bottom w:val="dotted" w:sz="2" w:space="0" w:color="auto"/>
              <w:right w:val="single" w:sz="4" w:space="0" w:color="auto"/>
            </w:tcBorders>
          </w:tcPr>
          <w:p w14:paraId="30E9230F" w14:textId="6E25C21C" w:rsidR="00C03ACD" w:rsidRPr="00441B77" w:rsidRDefault="00C03ACD" w:rsidP="00214E09">
            <w:pPr>
              <w:jc w:val="center"/>
              <w:rPr>
                <w:rFonts w:cs="Arial"/>
                <w:sz w:val="18"/>
                <w:szCs w:val="18"/>
              </w:rPr>
            </w:pPr>
            <w:r w:rsidRPr="00441B77">
              <w:rPr>
                <w:rFonts w:cs="Arial"/>
                <w:sz w:val="18"/>
                <w:szCs w:val="18"/>
              </w:rPr>
              <w:t>71</w:t>
            </w:r>
          </w:p>
        </w:tc>
      </w:tr>
      <w:tr w:rsidR="00C03ACD" w:rsidRPr="002D5D56" w14:paraId="7EBC1144" w14:textId="2F5A4602" w:rsidTr="00867DCC">
        <w:tc>
          <w:tcPr>
            <w:tcW w:w="83" w:type="pct"/>
            <w:tcBorders>
              <w:top w:val="dotted" w:sz="2" w:space="0" w:color="auto"/>
              <w:left w:val="single" w:sz="4" w:space="0" w:color="auto"/>
              <w:bottom w:val="dotted" w:sz="2" w:space="0" w:color="auto"/>
              <w:right w:val="nil"/>
            </w:tcBorders>
          </w:tcPr>
          <w:p w14:paraId="3D72A671" w14:textId="4DA54E5A" w:rsidR="00C03ACD" w:rsidRPr="002D5D56" w:rsidRDefault="00C03ACD" w:rsidP="00214E09">
            <w:pPr>
              <w:pStyle w:val="FSTitle"/>
              <w:rPr>
                <w:rFonts w:cs="Arial"/>
                <w:sz w:val="18"/>
                <w:szCs w:val="18"/>
                <w:highlight w:val="green"/>
              </w:rPr>
            </w:pPr>
          </w:p>
        </w:tc>
        <w:tc>
          <w:tcPr>
            <w:tcW w:w="753" w:type="pct"/>
            <w:tcBorders>
              <w:top w:val="dotted" w:sz="2" w:space="0" w:color="auto"/>
              <w:left w:val="nil"/>
              <w:bottom w:val="dotted" w:sz="2" w:space="0" w:color="auto"/>
            </w:tcBorders>
            <w:shd w:val="clear" w:color="auto" w:fill="auto"/>
          </w:tcPr>
          <w:p w14:paraId="72681803" w14:textId="61013724"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Citrus fruits</w:t>
            </w:r>
          </w:p>
        </w:tc>
        <w:tc>
          <w:tcPr>
            <w:tcW w:w="398" w:type="pct"/>
            <w:tcBorders>
              <w:top w:val="dotted" w:sz="2" w:space="0" w:color="auto"/>
              <w:bottom w:val="dotted" w:sz="2" w:space="0" w:color="auto"/>
              <w:right w:val="nil"/>
            </w:tcBorders>
          </w:tcPr>
          <w:p w14:paraId="00B10E54" w14:textId="68601EEE"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37F60F8" w14:textId="3E40F057"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68B7C343" w14:textId="04857FD0" w:rsidR="00C03ACD" w:rsidRPr="002D5D56" w:rsidRDefault="00C03ACD" w:rsidP="00BF2A57">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6CCADD62" w14:textId="2BC8C095" w:rsidR="00C03ACD" w:rsidRPr="002D5D56" w:rsidRDefault="00C03ACD" w:rsidP="00214E09">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3D9BDA62" w14:textId="4F90D504" w:rsidR="00C03ACD" w:rsidRPr="002D5D56" w:rsidRDefault="00C03ACD" w:rsidP="00214E09">
            <w:pPr>
              <w:jc w:val="center"/>
              <w:rPr>
                <w:rFonts w:cs="Arial"/>
                <w:sz w:val="18"/>
                <w:szCs w:val="18"/>
              </w:rPr>
            </w:pPr>
            <w:r w:rsidRPr="002D5D56">
              <w:rPr>
                <w:rFonts w:cs="Arial"/>
                <w:sz w:val="18"/>
                <w:szCs w:val="18"/>
              </w:rPr>
              <w:t>"citros" in Portugese is "citrus" in English</w:t>
            </w:r>
          </w:p>
        </w:tc>
        <w:tc>
          <w:tcPr>
            <w:tcW w:w="658" w:type="pct"/>
            <w:tcBorders>
              <w:top w:val="dotted" w:sz="2" w:space="0" w:color="auto"/>
              <w:left w:val="nil"/>
              <w:bottom w:val="dotted" w:sz="2" w:space="0" w:color="auto"/>
            </w:tcBorders>
            <w:shd w:val="clear" w:color="auto" w:fill="auto"/>
          </w:tcPr>
          <w:p w14:paraId="1F15BD17" w14:textId="0248DFD6" w:rsidR="00C03ACD" w:rsidRPr="002D5D56" w:rsidRDefault="00C03ACD" w:rsidP="001A61DA">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2003ECE1" w14:textId="55988EFD"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51A33F31" w14:textId="7265DABF" w:rsidR="00C03ACD" w:rsidRPr="002D5D56" w:rsidRDefault="00C03ACD" w:rsidP="002B3652">
            <w:pPr>
              <w:jc w:val="center"/>
              <w:rPr>
                <w:rFonts w:cs="Arial"/>
                <w:sz w:val="18"/>
                <w:szCs w:val="18"/>
              </w:rPr>
            </w:pPr>
            <w:r>
              <w:rPr>
                <w:rFonts w:cs="Arial"/>
                <w:sz w:val="18"/>
                <w:szCs w:val="18"/>
              </w:rPr>
              <w:t>4</w:t>
            </w:r>
          </w:p>
        </w:tc>
        <w:tc>
          <w:tcPr>
            <w:tcW w:w="386" w:type="pct"/>
            <w:tcBorders>
              <w:top w:val="dotted" w:sz="2" w:space="0" w:color="auto"/>
              <w:left w:val="nil"/>
              <w:bottom w:val="dotted" w:sz="2" w:space="0" w:color="auto"/>
              <w:right w:val="single" w:sz="4" w:space="0" w:color="auto"/>
            </w:tcBorders>
          </w:tcPr>
          <w:p w14:paraId="353C947E" w14:textId="3B9B3DF9" w:rsidR="00C03ACD" w:rsidRPr="002D5D56" w:rsidRDefault="00C03ACD" w:rsidP="002B3652">
            <w:pPr>
              <w:jc w:val="center"/>
              <w:rPr>
                <w:rFonts w:cs="Arial"/>
                <w:sz w:val="18"/>
                <w:szCs w:val="18"/>
              </w:rPr>
            </w:pPr>
            <w:r>
              <w:rPr>
                <w:rFonts w:cs="Arial"/>
                <w:sz w:val="18"/>
                <w:szCs w:val="18"/>
              </w:rPr>
              <w:t>1</w:t>
            </w:r>
          </w:p>
        </w:tc>
      </w:tr>
      <w:tr w:rsidR="00C03ACD" w:rsidRPr="002D5D56" w14:paraId="54B32942" w14:textId="70A41A3A" w:rsidTr="00FA5DBF">
        <w:tc>
          <w:tcPr>
            <w:tcW w:w="83" w:type="pct"/>
            <w:tcBorders>
              <w:top w:val="dotted" w:sz="2" w:space="0" w:color="auto"/>
              <w:left w:val="single" w:sz="4" w:space="0" w:color="auto"/>
              <w:bottom w:val="dotted" w:sz="2" w:space="0" w:color="auto"/>
              <w:right w:val="nil"/>
            </w:tcBorders>
          </w:tcPr>
          <w:p w14:paraId="1A83EAFA" w14:textId="04A4A6AF" w:rsidR="00C03ACD" w:rsidRPr="002D5D56" w:rsidRDefault="00C03ACD" w:rsidP="00214E09">
            <w:pPr>
              <w:pStyle w:val="FSTitle"/>
              <w:rPr>
                <w:rFonts w:cs="Arial"/>
                <w:sz w:val="18"/>
                <w:szCs w:val="18"/>
                <w:highlight w:val="green"/>
              </w:rPr>
            </w:pPr>
          </w:p>
        </w:tc>
        <w:tc>
          <w:tcPr>
            <w:tcW w:w="753" w:type="pct"/>
            <w:tcBorders>
              <w:top w:val="dotted" w:sz="2" w:space="0" w:color="auto"/>
              <w:left w:val="nil"/>
              <w:bottom w:val="dotted" w:sz="2" w:space="0" w:color="auto"/>
            </w:tcBorders>
            <w:shd w:val="clear" w:color="auto" w:fill="auto"/>
          </w:tcPr>
          <w:p w14:paraId="51DA27CD" w14:textId="6E187ECB"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Cotton seed</w:t>
            </w:r>
          </w:p>
        </w:tc>
        <w:tc>
          <w:tcPr>
            <w:tcW w:w="398" w:type="pct"/>
            <w:tcBorders>
              <w:top w:val="dotted" w:sz="2" w:space="0" w:color="auto"/>
              <w:bottom w:val="dotted" w:sz="2" w:space="0" w:color="auto"/>
              <w:right w:val="nil"/>
            </w:tcBorders>
          </w:tcPr>
          <w:p w14:paraId="5D089F1B" w14:textId="00E718D9"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ECCACEB" w14:textId="7109A087"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7D12929A" w14:textId="59EE36B3" w:rsidR="00C03ACD" w:rsidRPr="002D5D56" w:rsidRDefault="00C03ACD" w:rsidP="00214E09">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4C8F18FA" w14:textId="1EF5A484" w:rsidR="00C03ACD" w:rsidRPr="002D5D56" w:rsidRDefault="00C03ACD" w:rsidP="00214E09">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28BE1267" w14:textId="6CA01625" w:rsidR="00C03ACD" w:rsidRPr="002D5D56" w:rsidRDefault="00C03ACD" w:rsidP="00214E09">
            <w:pPr>
              <w:jc w:val="center"/>
              <w:rPr>
                <w:rFonts w:cs="Arial"/>
                <w:sz w:val="18"/>
                <w:szCs w:val="18"/>
              </w:rPr>
            </w:pPr>
            <w:r w:rsidRPr="002D5D56">
              <w:rPr>
                <w:rFonts w:cs="Arial"/>
                <w:sz w:val="18"/>
                <w:szCs w:val="18"/>
              </w:rPr>
              <w:t>"Algodão" in Portugese is "Cotton" in English</w:t>
            </w:r>
          </w:p>
        </w:tc>
        <w:tc>
          <w:tcPr>
            <w:tcW w:w="658" w:type="pct"/>
            <w:tcBorders>
              <w:top w:val="dotted" w:sz="2" w:space="0" w:color="auto"/>
              <w:left w:val="nil"/>
              <w:bottom w:val="dotted" w:sz="2" w:space="0" w:color="auto"/>
            </w:tcBorders>
            <w:shd w:val="clear" w:color="auto" w:fill="auto"/>
          </w:tcPr>
          <w:p w14:paraId="1ED4BC42" w14:textId="6E8094F4" w:rsidR="00C03ACD" w:rsidRPr="002D5D56" w:rsidRDefault="00C03ACD" w:rsidP="001A61DA">
            <w:pPr>
              <w:jc w:val="center"/>
              <w:rPr>
                <w:rFonts w:cs="Arial"/>
                <w:sz w:val="18"/>
                <w:szCs w:val="18"/>
              </w:rPr>
            </w:pPr>
            <w:r w:rsidRPr="002D5D56">
              <w:rPr>
                <w:rFonts w:cs="Arial"/>
                <w:sz w:val="18"/>
                <w:szCs w:val="18"/>
              </w:rPr>
              <w:t>0.01* (2013)</w:t>
            </w:r>
          </w:p>
        </w:tc>
        <w:tc>
          <w:tcPr>
            <w:tcW w:w="298" w:type="pct"/>
            <w:tcBorders>
              <w:top w:val="dotted" w:sz="2" w:space="0" w:color="auto"/>
              <w:bottom w:val="dotted" w:sz="2" w:space="0" w:color="auto"/>
              <w:right w:val="nil"/>
            </w:tcBorders>
          </w:tcPr>
          <w:p w14:paraId="19AEFFC2" w14:textId="4F8B5101"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246E45A" w14:textId="0B27E6B3" w:rsidR="00C03ACD" w:rsidRPr="002D5D56" w:rsidRDefault="00C03ACD" w:rsidP="002B3652">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628F18B5" w14:textId="2C52EEEC" w:rsidR="00C03ACD" w:rsidRPr="002D5D56" w:rsidRDefault="00C03ACD" w:rsidP="002B3652">
            <w:pPr>
              <w:jc w:val="center"/>
              <w:rPr>
                <w:rFonts w:cs="Arial"/>
                <w:sz w:val="18"/>
                <w:szCs w:val="18"/>
              </w:rPr>
            </w:pPr>
            <w:r w:rsidRPr="00E3343B">
              <w:rPr>
                <w:rFonts w:cs="Arial"/>
                <w:sz w:val="18"/>
                <w:szCs w:val="18"/>
              </w:rPr>
              <w:t>&lt;1</w:t>
            </w:r>
          </w:p>
        </w:tc>
      </w:tr>
      <w:tr w:rsidR="00C03ACD" w:rsidRPr="002D5D56" w14:paraId="7BA77F76" w14:textId="3037CBBD" w:rsidTr="00FA5DBF">
        <w:tc>
          <w:tcPr>
            <w:tcW w:w="83" w:type="pct"/>
            <w:tcBorders>
              <w:top w:val="dotted" w:sz="2" w:space="0" w:color="auto"/>
              <w:left w:val="single" w:sz="4" w:space="0" w:color="auto"/>
              <w:bottom w:val="dotted" w:sz="2" w:space="0" w:color="auto"/>
              <w:right w:val="nil"/>
            </w:tcBorders>
          </w:tcPr>
          <w:p w14:paraId="62E9240C" w14:textId="1299B591"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518BC13" w14:textId="2B903D71" w:rsidR="00C03ACD" w:rsidRPr="002D5D56" w:rsidRDefault="00C03ACD" w:rsidP="0072524E">
            <w:pPr>
              <w:rPr>
                <w:rFonts w:eastAsia="Times New Roman" w:cs="Arial"/>
                <w:sz w:val="18"/>
                <w:szCs w:val="18"/>
                <w:lang w:eastAsia="en-GB"/>
              </w:rPr>
            </w:pPr>
            <w:r w:rsidRPr="002D5D56">
              <w:rPr>
                <w:rFonts w:eastAsia="Times New Roman" w:cs="Arial"/>
                <w:sz w:val="18"/>
                <w:szCs w:val="18"/>
                <w:lang w:eastAsia="en-GB"/>
              </w:rPr>
              <w:t>Legume vegetables</w:t>
            </w:r>
            <w:r>
              <w:rPr>
                <w:rFonts w:eastAsia="Times New Roman" w:cs="Arial"/>
                <w:sz w:val="18"/>
                <w:szCs w:val="18"/>
                <w:lang w:eastAsia="en-GB"/>
              </w:rPr>
              <w:t xml:space="preserve"> </w:t>
            </w:r>
            <w:r>
              <w:rPr>
                <w:rFonts w:eastAsia="Times New Roman" w:cs="Arial"/>
                <w:sz w:val="18"/>
                <w:szCs w:val="18"/>
                <w:lang w:eastAsia="en-GB"/>
              </w:rPr>
              <w:lastRenderedPageBreak/>
              <w:t>[except beans, shelled; peas, shelled (succulent seeds)]</w:t>
            </w:r>
          </w:p>
        </w:tc>
        <w:tc>
          <w:tcPr>
            <w:tcW w:w="398" w:type="pct"/>
            <w:tcBorders>
              <w:top w:val="dotted" w:sz="2" w:space="0" w:color="auto"/>
              <w:bottom w:val="dotted" w:sz="2" w:space="0" w:color="auto"/>
              <w:right w:val="nil"/>
            </w:tcBorders>
          </w:tcPr>
          <w:p w14:paraId="67A3BD2E" w14:textId="79C2C0BA"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lastRenderedPageBreak/>
              <w:t>none</w:t>
            </w:r>
          </w:p>
        </w:tc>
        <w:tc>
          <w:tcPr>
            <w:tcW w:w="399" w:type="pct"/>
            <w:tcBorders>
              <w:top w:val="dotted" w:sz="2" w:space="0" w:color="auto"/>
              <w:left w:val="nil"/>
              <w:bottom w:val="dotted" w:sz="2" w:space="0" w:color="auto"/>
              <w:right w:val="nil"/>
            </w:tcBorders>
            <w:shd w:val="clear" w:color="auto" w:fill="auto"/>
          </w:tcPr>
          <w:p w14:paraId="0F9D8BAB" w14:textId="64FE9D84" w:rsidR="00C03ACD" w:rsidRPr="00FA5DBF" w:rsidRDefault="00C03ACD" w:rsidP="00DD38F6">
            <w:pPr>
              <w:jc w:val="center"/>
              <w:rPr>
                <w:rFonts w:eastAsia="Times New Roman" w:cs="Arial"/>
                <w:sz w:val="18"/>
                <w:szCs w:val="18"/>
                <w:lang w:eastAsia="en-GB"/>
              </w:rPr>
            </w:pPr>
            <w:r w:rsidRPr="00FA5DBF">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2A03DF90" w14:textId="7A4C0181" w:rsidR="00C03ACD" w:rsidRPr="002D5D56" w:rsidRDefault="00C03ACD" w:rsidP="00BF2A57">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71A452E1" w14:textId="6873B541"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80C6B16" w14:textId="0669A04D" w:rsidR="00C03ACD" w:rsidRPr="002D5D56" w:rsidRDefault="00C03ACD" w:rsidP="007776B3">
            <w:pPr>
              <w:jc w:val="center"/>
              <w:rPr>
                <w:rFonts w:cs="Arial"/>
                <w:sz w:val="18"/>
                <w:szCs w:val="18"/>
              </w:rPr>
            </w:pPr>
            <w:r w:rsidRPr="002D5D56">
              <w:rPr>
                <w:rFonts w:cs="Arial"/>
                <w:sz w:val="18"/>
                <w:szCs w:val="18"/>
              </w:rPr>
              <w:t xml:space="preserve">Vegetable, legume, </w:t>
            </w:r>
            <w:r w:rsidRPr="002D5D56">
              <w:rPr>
                <w:rFonts w:cs="Arial"/>
                <w:sz w:val="18"/>
                <w:szCs w:val="18"/>
              </w:rPr>
              <w:lastRenderedPageBreak/>
              <w:t>edible podded, subgroup 6A</w:t>
            </w:r>
          </w:p>
        </w:tc>
        <w:tc>
          <w:tcPr>
            <w:tcW w:w="658" w:type="pct"/>
            <w:tcBorders>
              <w:top w:val="dotted" w:sz="2" w:space="0" w:color="auto"/>
              <w:left w:val="nil"/>
              <w:bottom w:val="dotted" w:sz="2" w:space="0" w:color="auto"/>
            </w:tcBorders>
            <w:shd w:val="clear" w:color="auto" w:fill="auto"/>
          </w:tcPr>
          <w:p w14:paraId="4A524F73" w14:textId="7F594214" w:rsidR="00C03ACD" w:rsidRPr="002D5D56" w:rsidRDefault="00C03ACD" w:rsidP="001A61DA">
            <w:pPr>
              <w:jc w:val="center"/>
              <w:rPr>
                <w:rFonts w:cs="Arial"/>
                <w:sz w:val="18"/>
                <w:szCs w:val="18"/>
              </w:rPr>
            </w:pPr>
            <w:r w:rsidRPr="002D5D56">
              <w:rPr>
                <w:rFonts w:cs="Arial"/>
                <w:sz w:val="18"/>
                <w:szCs w:val="18"/>
              </w:rPr>
              <w:lastRenderedPageBreak/>
              <w:t xml:space="preserve">Beans [except broad </w:t>
            </w:r>
            <w:r w:rsidRPr="002D5D56">
              <w:rPr>
                <w:rFonts w:cs="Arial"/>
                <w:sz w:val="18"/>
                <w:szCs w:val="18"/>
              </w:rPr>
              <w:lastRenderedPageBreak/>
              <w:t>bean and soya bean] -2 (2013)</w:t>
            </w:r>
          </w:p>
          <w:p w14:paraId="752B659F" w14:textId="15E4EBF7" w:rsidR="00C03ACD" w:rsidRPr="002D5D56" w:rsidRDefault="00C03ACD" w:rsidP="001A61DA">
            <w:pPr>
              <w:jc w:val="center"/>
              <w:rPr>
                <w:rFonts w:cs="Arial"/>
                <w:sz w:val="18"/>
                <w:szCs w:val="18"/>
              </w:rPr>
            </w:pPr>
            <w:r w:rsidRPr="002D5D56">
              <w:rPr>
                <w:rFonts w:cs="Arial"/>
                <w:sz w:val="18"/>
                <w:szCs w:val="18"/>
              </w:rPr>
              <w:t>Beans, shelled – 0.09 (2013)</w:t>
            </w:r>
          </w:p>
          <w:p w14:paraId="543CF3AF" w14:textId="77777777" w:rsidR="00C03ACD" w:rsidRPr="002D5D56" w:rsidRDefault="00C03ACD" w:rsidP="001A61DA">
            <w:pPr>
              <w:jc w:val="center"/>
              <w:rPr>
                <w:rFonts w:cs="Arial"/>
                <w:sz w:val="18"/>
                <w:szCs w:val="18"/>
              </w:rPr>
            </w:pPr>
            <w:r w:rsidRPr="002D5D56">
              <w:rPr>
                <w:rFonts w:cs="Arial"/>
                <w:sz w:val="18"/>
                <w:szCs w:val="18"/>
              </w:rPr>
              <w:t>Peas (pods and succulent = immature seeds) - 0.09 (2013)</w:t>
            </w:r>
          </w:p>
          <w:p w14:paraId="2CD4070A" w14:textId="77777777" w:rsidR="00C03ACD" w:rsidRPr="002D5D56" w:rsidRDefault="00C03ACD" w:rsidP="001A61DA">
            <w:pPr>
              <w:jc w:val="center"/>
              <w:rPr>
                <w:rFonts w:cs="Arial"/>
                <w:sz w:val="18"/>
                <w:szCs w:val="18"/>
              </w:rPr>
            </w:pPr>
            <w:r w:rsidRPr="002D5D56">
              <w:rPr>
                <w:rFonts w:cs="Arial"/>
                <w:sz w:val="18"/>
                <w:szCs w:val="18"/>
              </w:rPr>
              <w:t>Peas, shelled (succulent seeds) – 0.09 (2013)</w:t>
            </w:r>
          </w:p>
          <w:p w14:paraId="1F7513AB" w14:textId="18EAF366" w:rsidR="00C03ACD" w:rsidRPr="002D5D56" w:rsidRDefault="00C03ACD" w:rsidP="001A61DA">
            <w:pPr>
              <w:jc w:val="center"/>
              <w:rPr>
                <w:rFonts w:cs="Arial"/>
                <w:sz w:val="18"/>
                <w:szCs w:val="18"/>
              </w:rPr>
            </w:pPr>
            <w:r w:rsidRPr="002D5D56">
              <w:rPr>
                <w:rFonts w:cs="Arial"/>
                <w:sz w:val="18"/>
                <w:szCs w:val="18"/>
              </w:rPr>
              <w:t>Soya bean (immature seeds) – 0.5 (2013)</w:t>
            </w:r>
          </w:p>
        </w:tc>
        <w:tc>
          <w:tcPr>
            <w:tcW w:w="298" w:type="pct"/>
            <w:tcBorders>
              <w:top w:val="dotted" w:sz="2" w:space="0" w:color="auto"/>
              <w:bottom w:val="dotted" w:sz="2" w:space="0" w:color="auto"/>
              <w:right w:val="nil"/>
            </w:tcBorders>
            <w:shd w:val="clear" w:color="auto" w:fill="auto"/>
          </w:tcPr>
          <w:p w14:paraId="286A3FB5" w14:textId="529D8350"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69805771" w14:textId="1A839DD1" w:rsidR="00C03ACD" w:rsidRPr="002D5D56" w:rsidRDefault="00C03ACD" w:rsidP="00214E09">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tcPr>
          <w:p w14:paraId="678FD52B" w14:textId="60C8CE28" w:rsidR="00C03ACD" w:rsidRPr="002D5D56" w:rsidRDefault="00C03ACD" w:rsidP="00214E09">
            <w:pPr>
              <w:jc w:val="center"/>
              <w:rPr>
                <w:rFonts w:cs="Arial"/>
                <w:sz w:val="18"/>
                <w:szCs w:val="18"/>
              </w:rPr>
            </w:pPr>
            <w:r>
              <w:rPr>
                <w:rFonts w:cs="Arial"/>
                <w:sz w:val="18"/>
                <w:szCs w:val="18"/>
              </w:rPr>
              <w:t>2</w:t>
            </w:r>
          </w:p>
        </w:tc>
      </w:tr>
      <w:tr w:rsidR="00C03ACD" w:rsidRPr="00CB09E9" w14:paraId="5E329570" w14:textId="77777777" w:rsidTr="00CB09E9">
        <w:tc>
          <w:tcPr>
            <w:tcW w:w="83" w:type="pct"/>
            <w:tcBorders>
              <w:top w:val="dotted" w:sz="2" w:space="0" w:color="auto"/>
              <w:left w:val="single" w:sz="4" w:space="0" w:color="auto"/>
              <w:bottom w:val="dotted" w:sz="2" w:space="0" w:color="auto"/>
              <w:right w:val="nil"/>
            </w:tcBorders>
          </w:tcPr>
          <w:p w14:paraId="19BF09BD" w14:textId="1399A997"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0E5668F" w14:textId="1031F770" w:rsidR="00C03ACD" w:rsidRPr="005D3C48" w:rsidRDefault="00C03ACD" w:rsidP="005D3C48">
            <w:pPr>
              <w:rPr>
                <w:rFonts w:eastAsia="Times New Roman" w:cs="Arial"/>
                <w:sz w:val="18"/>
                <w:szCs w:val="18"/>
                <w:lang w:eastAsia="en-GB"/>
              </w:rPr>
            </w:pPr>
            <w:r w:rsidRPr="005D3C48">
              <w:rPr>
                <w:rFonts w:eastAsia="Times New Roman" w:cs="Arial"/>
                <w:sz w:val="18"/>
                <w:szCs w:val="18"/>
                <w:lang w:eastAsia="en-GB"/>
              </w:rPr>
              <w:t>Lettuce, head</w:t>
            </w:r>
          </w:p>
        </w:tc>
        <w:tc>
          <w:tcPr>
            <w:tcW w:w="398" w:type="pct"/>
            <w:tcBorders>
              <w:top w:val="dotted" w:sz="2" w:space="0" w:color="auto"/>
              <w:bottom w:val="dotted" w:sz="2" w:space="0" w:color="auto"/>
              <w:right w:val="nil"/>
            </w:tcBorders>
          </w:tcPr>
          <w:p w14:paraId="0B9C600F" w14:textId="2986A461"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91DC657" w14:textId="55010000" w:rsidR="00C03ACD" w:rsidRPr="0015120C" w:rsidRDefault="00C03ACD" w:rsidP="00DD38F6">
            <w:pPr>
              <w:jc w:val="center"/>
              <w:rPr>
                <w:rFonts w:eastAsia="Times New Roman" w:cs="Arial"/>
                <w:sz w:val="18"/>
                <w:szCs w:val="18"/>
                <w:lang w:eastAsia="en-GB"/>
              </w:rPr>
            </w:pPr>
            <w:r w:rsidRPr="0015120C">
              <w:rPr>
                <w:rFonts w:eastAsia="Times New Roman" w:cs="Arial"/>
                <w:sz w:val="18"/>
                <w:szCs w:val="18"/>
                <w:lang w:eastAsia="en-GB"/>
              </w:rPr>
              <w:t>30</w:t>
            </w:r>
          </w:p>
        </w:tc>
        <w:tc>
          <w:tcPr>
            <w:tcW w:w="449" w:type="pct"/>
            <w:tcBorders>
              <w:top w:val="dotted" w:sz="2" w:space="0" w:color="auto"/>
              <w:left w:val="nil"/>
              <w:bottom w:val="dotted" w:sz="2" w:space="0" w:color="auto"/>
            </w:tcBorders>
          </w:tcPr>
          <w:p w14:paraId="564EB57F" w14:textId="3AF8477E" w:rsidR="00C03ACD" w:rsidRPr="0015120C" w:rsidRDefault="00C03ACD" w:rsidP="00BF2A57">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2495A454" w14:textId="5D1CE942"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1BCDE02B" w14:textId="392D62BE" w:rsidR="00C03ACD" w:rsidRPr="0015120C" w:rsidRDefault="00C03ACD" w:rsidP="007776B3">
            <w:pPr>
              <w:jc w:val="center"/>
              <w:rPr>
                <w:rFonts w:cs="Arial"/>
                <w:sz w:val="18"/>
                <w:szCs w:val="18"/>
              </w:rPr>
            </w:pPr>
            <w:r w:rsidRPr="0015120C">
              <w:rPr>
                <w:rFonts w:cs="Arial"/>
                <w:sz w:val="18"/>
                <w:szCs w:val="18"/>
              </w:rPr>
              <w:t>Vegetable, leafy, except brassica, group 4</w:t>
            </w:r>
          </w:p>
        </w:tc>
        <w:tc>
          <w:tcPr>
            <w:tcW w:w="658" w:type="pct"/>
            <w:tcBorders>
              <w:top w:val="dotted" w:sz="2" w:space="0" w:color="auto"/>
              <w:left w:val="nil"/>
              <w:bottom w:val="dotted" w:sz="2" w:space="0" w:color="auto"/>
            </w:tcBorders>
            <w:shd w:val="clear" w:color="auto" w:fill="auto"/>
          </w:tcPr>
          <w:p w14:paraId="441D8732" w14:textId="1D31DDBB" w:rsidR="00C03ACD" w:rsidRPr="0015120C" w:rsidRDefault="00C03ACD" w:rsidP="001A61DA">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BD85E22"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76A01770" w14:textId="50F1DC8D" w:rsidR="00C03ACD" w:rsidRPr="0015120C" w:rsidRDefault="00C03ACD" w:rsidP="00214E09">
            <w:pPr>
              <w:jc w:val="center"/>
              <w:rPr>
                <w:rFonts w:cs="Arial"/>
                <w:sz w:val="18"/>
                <w:szCs w:val="18"/>
              </w:rPr>
            </w:pPr>
            <w:r w:rsidRPr="0015120C">
              <w:rPr>
                <w:rFonts w:cs="Arial"/>
                <w:sz w:val="18"/>
                <w:szCs w:val="18"/>
              </w:rPr>
              <w:t>93</w:t>
            </w:r>
          </w:p>
        </w:tc>
        <w:tc>
          <w:tcPr>
            <w:tcW w:w="386" w:type="pct"/>
            <w:tcBorders>
              <w:top w:val="dotted" w:sz="2" w:space="0" w:color="auto"/>
              <w:left w:val="nil"/>
              <w:bottom w:val="dotted" w:sz="2" w:space="0" w:color="auto"/>
              <w:right w:val="single" w:sz="4" w:space="0" w:color="auto"/>
            </w:tcBorders>
          </w:tcPr>
          <w:p w14:paraId="76B022C3" w14:textId="69A6FD3D" w:rsidR="00C03ACD" w:rsidRPr="0015120C" w:rsidRDefault="00C03ACD" w:rsidP="00214E09">
            <w:pPr>
              <w:jc w:val="center"/>
              <w:rPr>
                <w:rFonts w:cs="Arial"/>
                <w:sz w:val="18"/>
                <w:szCs w:val="18"/>
              </w:rPr>
            </w:pPr>
            <w:r w:rsidRPr="0015120C">
              <w:rPr>
                <w:rFonts w:cs="Arial"/>
                <w:sz w:val="18"/>
                <w:szCs w:val="18"/>
              </w:rPr>
              <w:t>90</w:t>
            </w:r>
          </w:p>
        </w:tc>
      </w:tr>
      <w:tr w:rsidR="00C03ACD" w:rsidRPr="00CB09E9" w14:paraId="71BDD928" w14:textId="77777777" w:rsidTr="00CB09E9">
        <w:tc>
          <w:tcPr>
            <w:tcW w:w="83" w:type="pct"/>
            <w:tcBorders>
              <w:top w:val="dotted" w:sz="2" w:space="0" w:color="auto"/>
              <w:left w:val="single" w:sz="4" w:space="0" w:color="auto"/>
              <w:bottom w:val="dotted" w:sz="2" w:space="0" w:color="auto"/>
              <w:right w:val="nil"/>
            </w:tcBorders>
          </w:tcPr>
          <w:p w14:paraId="1CF3B44C" w14:textId="681932B0"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C5889FF" w14:textId="5FD375A3" w:rsidR="00C03ACD" w:rsidRPr="005D3C48" w:rsidRDefault="00C03ACD" w:rsidP="005D3C48">
            <w:pPr>
              <w:rPr>
                <w:rFonts w:eastAsia="Times New Roman" w:cs="Arial"/>
                <w:sz w:val="18"/>
                <w:szCs w:val="18"/>
                <w:lang w:eastAsia="en-GB"/>
              </w:rPr>
            </w:pPr>
            <w:r w:rsidRPr="005D3C48">
              <w:rPr>
                <w:rFonts w:eastAsia="Times New Roman" w:cs="Arial"/>
                <w:sz w:val="18"/>
                <w:szCs w:val="18"/>
                <w:lang w:eastAsia="en-GB"/>
              </w:rPr>
              <w:t>Lettuce, leaf</w:t>
            </w:r>
          </w:p>
        </w:tc>
        <w:tc>
          <w:tcPr>
            <w:tcW w:w="398" w:type="pct"/>
            <w:tcBorders>
              <w:top w:val="dotted" w:sz="2" w:space="0" w:color="auto"/>
              <w:bottom w:val="dotted" w:sz="2" w:space="0" w:color="auto"/>
              <w:right w:val="nil"/>
            </w:tcBorders>
          </w:tcPr>
          <w:p w14:paraId="7BB2D2ED" w14:textId="37E90246" w:rsidR="00C03ACD" w:rsidRPr="0015120C" w:rsidRDefault="00C03ACD" w:rsidP="00CB09E9">
            <w:pPr>
              <w:jc w:val="center"/>
              <w:rPr>
                <w:rFonts w:eastAsia="Times New Roman" w:cs="Arial"/>
                <w:sz w:val="18"/>
                <w:szCs w:val="18"/>
                <w:lang w:eastAsia="en-GB"/>
              </w:rPr>
            </w:pPr>
            <w:r w:rsidRPr="0015120C">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652BF64" w14:textId="0108F6D3" w:rsidR="00C03ACD" w:rsidRPr="0015120C" w:rsidRDefault="00C03ACD" w:rsidP="00DD38F6">
            <w:pPr>
              <w:jc w:val="center"/>
              <w:rPr>
                <w:rFonts w:eastAsia="Times New Roman" w:cs="Arial"/>
                <w:sz w:val="18"/>
                <w:szCs w:val="18"/>
                <w:lang w:eastAsia="en-GB"/>
              </w:rPr>
            </w:pPr>
            <w:r w:rsidRPr="0015120C">
              <w:rPr>
                <w:rFonts w:eastAsia="Times New Roman" w:cs="Arial"/>
                <w:sz w:val="18"/>
                <w:szCs w:val="18"/>
                <w:lang w:eastAsia="en-GB"/>
              </w:rPr>
              <w:t>30</w:t>
            </w:r>
          </w:p>
        </w:tc>
        <w:tc>
          <w:tcPr>
            <w:tcW w:w="449" w:type="pct"/>
            <w:tcBorders>
              <w:top w:val="dotted" w:sz="2" w:space="0" w:color="auto"/>
              <w:left w:val="nil"/>
              <w:bottom w:val="dotted" w:sz="2" w:space="0" w:color="auto"/>
            </w:tcBorders>
          </w:tcPr>
          <w:p w14:paraId="7F852B60" w14:textId="4FF1A364" w:rsidR="00C03ACD" w:rsidRPr="0015120C" w:rsidRDefault="00C03ACD" w:rsidP="00BF2A57">
            <w:pPr>
              <w:jc w:val="center"/>
              <w:rPr>
                <w:rFonts w:cs="Arial"/>
                <w:sz w:val="18"/>
                <w:szCs w:val="18"/>
              </w:rPr>
            </w:pPr>
            <w:r w:rsidRPr="0015120C">
              <w:rPr>
                <w:rFonts w:cs="Arial"/>
                <w:sz w:val="18"/>
                <w:szCs w:val="18"/>
              </w:rPr>
              <w:t>new</w:t>
            </w:r>
          </w:p>
        </w:tc>
        <w:tc>
          <w:tcPr>
            <w:tcW w:w="403" w:type="pct"/>
            <w:tcBorders>
              <w:top w:val="dotted" w:sz="2" w:space="0" w:color="auto"/>
              <w:bottom w:val="dotted" w:sz="2" w:space="0" w:color="auto"/>
              <w:right w:val="nil"/>
            </w:tcBorders>
          </w:tcPr>
          <w:p w14:paraId="32DE1017" w14:textId="041609A7" w:rsidR="00C03ACD" w:rsidRPr="0015120C" w:rsidRDefault="00C03ACD" w:rsidP="00214E09">
            <w:pPr>
              <w:jc w:val="center"/>
              <w:rPr>
                <w:rFonts w:cs="Arial"/>
                <w:sz w:val="18"/>
                <w:szCs w:val="18"/>
              </w:rPr>
            </w:pPr>
            <w:r w:rsidRPr="0015120C">
              <w:rPr>
                <w:rFonts w:cs="Arial"/>
                <w:sz w:val="18"/>
                <w:szCs w:val="18"/>
              </w:rPr>
              <w:t>US</w:t>
            </w:r>
          </w:p>
        </w:tc>
        <w:tc>
          <w:tcPr>
            <w:tcW w:w="784" w:type="pct"/>
            <w:tcBorders>
              <w:top w:val="dotted" w:sz="2" w:space="0" w:color="auto"/>
              <w:left w:val="nil"/>
              <w:bottom w:val="dotted" w:sz="2" w:space="0" w:color="auto"/>
              <w:right w:val="nil"/>
            </w:tcBorders>
          </w:tcPr>
          <w:p w14:paraId="0C1C12C2" w14:textId="5C7CEDD5" w:rsidR="00C03ACD" w:rsidRPr="0015120C" w:rsidRDefault="00C03ACD" w:rsidP="007776B3">
            <w:pPr>
              <w:jc w:val="center"/>
              <w:rPr>
                <w:rFonts w:cs="Arial"/>
                <w:sz w:val="18"/>
                <w:szCs w:val="18"/>
              </w:rPr>
            </w:pPr>
            <w:r w:rsidRPr="0015120C">
              <w:rPr>
                <w:rFonts w:cs="Arial"/>
                <w:sz w:val="18"/>
                <w:szCs w:val="18"/>
              </w:rPr>
              <w:t>Vegetable, leafy, except brassica, group 4</w:t>
            </w:r>
          </w:p>
        </w:tc>
        <w:tc>
          <w:tcPr>
            <w:tcW w:w="658" w:type="pct"/>
            <w:tcBorders>
              <w:top w:val="dotted" w:sz="2" w:space="0" w:color="auto"/>
              <w:left w:val="nil"/>
              <w:bottom w:val="dotted" w:sz="2" w:space="0" w:color="auto"/>
            </w:tcBorders>
            <w:shd w:val="clear" w:color="auto" w:fill="auto"/>
          </w:tcPr>
          <w:p w14:paraId="2C084C22" w14:textId="3FBCFDFD" w:rsidR="00C03ACD" w:rsidRPr="0015120C" w:rsidRDefault="00C03ACD" w:rsidP="001A61DA">
            <w:pPr>
              <w:jc w:val="center"/>
              <w:rPr>
                <w:rFonts w:cs="Arial"/>
                <w:sz w:val="18"/>
                <w:szCs w:val="18"/>
              </w:rPr>
            </w:pPr>
            <w:r w:rsidRPr="0015120C">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55D7BE8" w14:textId="77777777" w:rsidR="00C03ACD" w:rsidRPr="0015120C"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7E675F06" w14:textId="5068A52E" w:rsidR="00C03ACD" w:rsidRPr="0015120C" w:rsidRDefault="00C03ACD" w:rsidP="00214E09">
            <w:pPr>
              <w:jc w:val="center"/>
              <w:rPr>
                <w:rFonts w:cs="Arial"/>
                <w:sz w:val="18"/>
                <w:szCs w:val="18"/>
              </w:rPr>
            </w:pPr>
            <w:r w:rsidRPr="0015120C">
              <w:rPr>
                <w:rFonts w:cs="Arial"/>
                <w:sz w:val="18"/>
                <w:szCs w:val="18"/>
              </w:rPr>
              <w:t>93</w:t>
            </w:r>
          </w:p>
        </w:tc>
        <w:tc>
          <w:tcPr>
            <w:tcW w:w="386" w:type="pct"/>
            <w:tcBorders>
              <w:top w:val="dotted" w:sz="2" w:space="0" w:color="auto"/>
              <w:left w:val="nil"/>
              <w:bottom w:val="dotted" w:sz="2" w:space="0" w:color="auto"/>
              <w:right w:val="single" w:sz="4" w:space="0" w:color="auto"/>
            </w:tcBorders>
          </w:tcPr>
          <w:p w14:paraId="5EB57106" w14:textId="418A0CC8" w:rsidR="00C03ACD" w:rsidRPr="0015120C" w:rsidRDefault="00C03ACD" w:rsidP="00214E09">
            <w:pPr>
              <w:jc w:val="center"/>
              <w:rPr>
                <w:rFonts w:cs="Arial"/>
                <w:sz w:val="18"/>
                <w:szCs w:val="18"/>
              </w:rPr>
            </w:pPr>
            <w:r w:rsidRPr="0015120C">
              <w:rPr>
                <w:rFonts w:cs="Arial"/>
                <w:sz w:val="18"/>
                <w:szCs w:val="18"/>
              </w:rPr>
              <w:t>90</w:t>
            </w:r>
          </w:p>
        </w:tc>
      </w:tr>
      <w:tr w:rsidR="00C03ACD" w:rsidRPr="002D5D56" w14:paraId="4D4A41AE" w14:textId="0FA378AE" w:rsidTr="00FA5DBF">
        <w:tc>
          <w:tcPr>
            <w:tcW w:w="83" w:type="pct"/>
            <w:tcBorders>
              <w:top w:val="dotted" w:sz="2" w:space="0" w:color="auto"/>
              <w:left w:val="single" w:sz="4" w:space="0" w:color="auto"/>
              <w:bottom w:val="dotted" w:sz="2" w:space="0" w:color="auto"/>
              <w:right w:val="nil"/>
            </w:tcBorders>
          </w:tcPr>
          <w:p w14:paraId="5A5B40E4" w14:textId="2591ADE4"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9D55872" w14:textId="54BBB667" w:rsidR="00C03ACD" w:rsidRPr="002D5D56" w:rsidRDefault="00C03ACD" w:rsidP="006F4BA3">
            <w:pPr>
              <w:rPr>
                <w:rFonts w:eastAsia="Times New Roman" w:cs="Arial"/>
                <w:sz w:val="18"/>
                <w:szCs w:val="18"/>
                <w:lang w:eastAsia="en-GB"/>
              </w:rPr>
            </w:pPr>
            <w:r w:rsidRPr="00AB3193">
              <w:rPr>
                <w:rFonts w:cs="Arial"/>
                <w:sz w:val="18"/>
                <w:szCs w:val="18"/>
              </w:rPr>
              <w:t>Peas, shelled (succulent seeds)</w:t>
            </w:r>
          </w:p>
        </w:tc>
        <w:tc>
          <w:tcPr>
            <w:tcW w:w="398" w:type="pct"/>
            <w:tcBorders>
              <w:top w:val="dotted" w:sz="2" w:space="0" w:color="auto"/>
              <w:bottom w:val="dotted" w:sz="2" w:space="0" w:color="auto"/>
              <w:right w:val="nil"/>
            </w:tcBorders>
          </w:tcPr>
          <w:p w14:paraId="3D2BE945" w14:textId="2A30F2D7"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8A0E078" w14:textId="74EAD366" w:rsidR="00C03ACD" w:rsidRPr="00FA5DBF" w:rsidRDefault="00C03ACD" w:rsidP="00214E09">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2ED044B8" w14:textId="252938AA" w:rsidR="00C03ACD" w:rsidRPr="002D5D56" w:rsidRDefault="00C03ACD" w:rsidP="00214E09">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tcPr>
          <w:p w14:paraId="06E91A9E" w14:textId="150EAC7E" w:rsidR="00C03ACD" w:rsidRPr="002D5D56" w:rsidRDefault="00C03ACD" w:rsidP="00214E09">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37AED5B9" w14:textId="77F88B8E" w:rsidR="00C03ACD" w:rsidRPr="002D5D56" w:rsidRDefault="00C03ACD" w:rsidP="00214E09">
            <w:pPr>
              <w:jc w:val="center"/>
              <w:rPr>
                <w:rFonts w:cs="Arial"/>
                <w:sz w:val="18"/>
                <w:szCs w:val="18"/>
              </w:rPr>
            </w:pPr>
            <w:r w:rsidRPr="002D5D56">
              <w:rPr>
                <w:rFonts w:cs="Arial"/>
                <w:sz w:val="18"/>
                <w:szCs w:val="18"/>
              </w:rPr>
              <w:t>Pea and bean, succulent shelled, subgroup 6B</w:t>
            </w:r>
          </w:p>
        </w:tc>
        <w:tc>
          <w:tcPr>
            <w:tcW w:w="658" w:type="pct"/>
            <w:tcBorders>
              <w:top w:val="dotted" w:sz="2" w:space="0" w:color="auto"/>
              <w:left w:val="nil"/>
              <w:bottom w:val="dotted" w:sz="2" w:space="0" w:color="auto"/>
            </w:tcBorders>
            <w:shd w:val="clear" w:color="auto" w:fill="auto"/>
          </w:tcPr>
          <w:p w14:paraId="4949E822" w14:textId="0BB4DD93" w:rsidR="00C03ACD" w:rsidRPr="002D5D56" w:rsidRDefault="00C03ACD" w:rsidP="00DE7E45">
            <w:pPr>
              <w:jc w:val="center"/>
              <w:rPr>
                <w:rFonts w:cs="Arial"/>
                <w:sz w:val="18"/>
                <w:szCs w:val="18"/>
              </w:rPr>
            </w:pPr>
            <w:r w:rsidRPr="002D5D56">
              <w:rPr>
                <w:rFonts w:cs="Arial"/>
                <w:sz w:val="18"/>
                <w:szCs w:val="18"/>
              </w:rPr>
              <w:t>Peas, shelled (succulent seeds)</w:t>
            </w:r>
            <w:r>
              <w:rPr>
                <w:rFonts w:cs="Arial"/>
                <w:sz w:val="18"/>
                <w:szCs w:val="18"/>
              </w:rPr>
              <w:t xml:space="preserve"> -</w:t>
            </w:r>
            <w:r w:rsidRPr="002D5D56">
              <w:rPr>
                <w:rFonts w:cs="Arial"/>
                <w:sz w:val="18"/>
                <w:szCs w:val="18"/>
              </w:rPr>
              <w:t xml:space="preserve"> 0.09 (2013)</w:t>
            </w:r>
          </w:p>
        </w:tc>
        <w:tc>
          <w:tcPr>
            <w:tcW w:w="298" w:type="pct"/>
            <w:tcBorders>
              <w:top w:val="dotted" w:sz="2" w:space="0" w:color="auto"/>
              <w:bottom w:val="dotted" w:sz="2" w:space="0" w:color="auto"/>
              <w:right w:val="nil"/>
            </w:tcBorders>
            <w:shd w:val="clear" w:color="auto" w:fill="auto"/>
          </w:tcPr>
          <w:p w14:paraId="0C6D3ADC" w14:textId="0983EFC3"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tcPr>
          <w:p w14:paraId="335B3698" w14:textId="238E1DCA" w:rsidR="00C03ACD" w:rsidRPr="002D5D56" w:rsidRDefault="00C03ACD" w:rsidP="00214E09">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0D595E3E" w14:textId="5C8CEDF5" w:rsidR="00C03ACD" w:rsidRPr="002D5D56" w:rsidRDefault="00C03ACD" w:rsidP="00214E09">
            <w:pPr>
              <w:jc w:val="center"/>
              <w:rPr>
                <w:rFonts w:cs="Arial"/>
                <w:sz w:val="18"/>
                <w:szCs w:val="18"/>
              </w:rPr>
            </w:pPr>
            <w:r>
              <w:rPr>
                <w:rFonts w:cs="Arial"/>
                <w:sz w:val="18"/>
                <w:szCs w:val="18"/>
              </w:rPr>
              <w:t>&lt;1</w:t>
            </w:r>
          </w:p>
        </w:tc>
      </w:tr>
      <w:tr w:rsidR="00C03ACD" w:rsidRPr="002D5D56" w14:paraId="033029E0" w14:textId="222BB3D3" w:rsidTr="00867DCC">
        <w:tc>
          <w:tcPr>
            <w:tcW w:w="83" w:type="pct"/>
            <w:tcBorders>
              <w:top w:val="dotted" w:sz="2" w:space="0" w:color="auto"/>
              <w:left w:val="single" w:sz="4" w:space="0" w:color="auto"/>
              <w:bottom w:val="dotted" w:sz="2" w:space="0" w:color="auto"/>
              <w:right w:val="nil"/>
            </w:tcBorders>
          </w:tcPr>
          <w:p w14:paraId="34C68F98" w14:textId="0D038EE0" w:rsidR="00C03ACD" w:rsidRPr="002D5D56" w:rsidRDefault="00C03ACD" w:rsidP="00214E09">
            <w:pPr>
              <w:pStyle w:val="FSTitle"/>
              <w:rPr>
                <w:rFonts w:cs="Arial"/>
                <w:sz w:val="18"/>
                <w:szCs w:val="18"/>
              </w:rPr>
            </w:pPr>
          </w:p>
        </w:tc>
        <w:tc>
          <w:tcPr>
            <w:tcW w:w="753" w:type="pct"/>
            <w:tcBorders>
              <w:top w:val="dotted" w:sz="2" w:space="0" w:color="auto"/>
              <w:left w:val="nil"/>
              <w:bottom w:val="dotted" w:sz="2" w:space="0" w:color="auto"/>
            </w:tcBorders>
          </w:tcPr>
          <w:p w14:paraId="407F9CD3" w14:textId="2B1C22D2" w:rsidR="00C03ACD" w:rsidRPr="002D5D56" w:rsidRDefault="00C03ACD" w:rsidP="00214E09">
            <w:pPr>
              <w:rPr>
                <w:rFonts w:eastAsia="Times New Roman" w:cs="Arial"/>
                <w:sz w:val="18"/>
                <w:szCs w:val="18"/>
                <w:lang w:eastAsia="en-GB"/>
              </w:rPr>
            </w:pPr>
            <w:r w:rsidRPr="002D5D56">
              <w:rPr>
                <w:rFonts w:eastAsia="Times New Roman" w:cs="Arial"/>
                <w:sz w:val="18"/>
                <w:szCs w:val="18"/>
                <w:lang w:eastAsia="en-GB"/>
              </w:rPr>
              <w:t>Sweet corn (corn-on-the-cob)</w:t>
            </w:r>
          </w:p>
        </w:tc>
        <w:tc>
          <w:tcPr>
            <w:tcW w:w="398" w:type="pct"/>
            <w:tcBorders>
              <w:top w:val="dotted" w:sz="2" w:space="0" w:color="auto"/>
              <w:bottom w:val="dotted" w:sz="2" w:space="0" w:color="auto"/>
              <w:right w:val="nil"/>
            </w:tcBorders>
          </w:tcPr>
          <w:p w14:paraId="52AE44DC" w14:textId="7734DDE0" w:rsidR="00C03ACD" w:rsidRPr="002D5D56" w:rsidRDefault="00C03ACD" w:rsidP="00214E09">
            <w:pPr>
              <w:jc w:val="center"/>
              <w:rPr>
                <w:rFonts w:eastAsia="Times New Roman" w:cs="Arial"/>
                <w:sz w:val="18"/>
                <w:szCs w:val="18"/>
                <w:lang w:eastAsia="en-GB"/>
              </w:rPr>
            </w:pPr>
            <w:r w:rsidRPr="008F27D9">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2947F9F" w14:textId="1E3E6141" w:rsidR="00C03ACD" w:rsidRPr="002D5D56" w:rsidRDefault="00C03ACD" w:rsidP="00214E09">
            <w:pPr>
              <w:jc w:val="center"/>
              <w:rPr>
                <w:rFonts w:eastAsia="Times New Roman" w:cs="Arial"/>
                <w:sz w:val="18"/>
                <w:szCs w:val="18"/>
                <w:lang w:eastAsia="en-GB"/>
              </w:rPr>
            </w:pPr>
            <w:r w:rsidRPr="002D5D56">
              <w:rPr>
                <w:rFonts w:eastAsia="Times New Roman" w:cs="Arial"/>
                <w:sz w:val="18"/>
                <w:szCs w:val="18"/>
                <w:lang w:eastAsia="en-GB"/>
              </w:rPr>
              <w:t>0.15</w:t>
            </w:r>
          </w:p>
        </w:tc>
        <w:tc>
          <w:tcPr>
            <w:tcW w:w="449" w:type="pct"/>
            <w:tcBorders>
              <w:top w:val="dotted" w:sz="2" w:space="0" w:color="auto"/>
              <w:left w:val="nil"/>
              <w:bottom w:val="dotted" w:sz="2" w:space="0" w:color="auto"/>
            </w:tcBorders>
          </w:tcPr>
          <w:p w14:paraId="15F0A61F" w14:textId="092E5FC1" w:rsidR="00C03ACD" w:rsidRPr="002D5D56" w:rsidRDefault="00C03ACD" w:rsidP="00214E09">
            <w:pPr>
              <w:jc w:val="center"/>
              <w:rPr>
                <w:rFonts w:cs="Arial"/>
                <w:sz w:val="18"/>
                <w:szCs w:val="18"/>
              </w:rPr>
            </w:pPr>
            <w:r w:rsidRPr="0041547C">
              <w:rPr>
                <w:rFonts w:cs="Arial"/>
                <w:sz w:val="18"/>
                <w:szCs w:val="18"/>
              </w:rPr>
              <w:t>new</w:t>
            </w:r>
          </w:p>
        </w:tc>
        <w:tc>
          <w:tcPr>
            <w:tcW w:w="403" w:type="pct"/>
            <w:tcBorders>
              <w:top w:val="dotted" w:sz="2" w:space="0" w:color="auto"/>
              <w:bottom w:val="dotted" w:sz="2" w:space="0" w:color="auto"/>
              <w:right w:val="nil"/>
            </w:tcBorders>
            <w:shd w:val="clear" w:color="auto" w:fill="auto"/>
          </w:tcPr>
          <w:p w14:paraId="4C219EF2" w14:textId="73C80C30" w:rsidR="00C03ACD" w:rsidRPr="002D5D56" w:rsidRDefault="00C03ACD" w:rsidP="00214E09">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0DB96C9" w14:textId="2709A982" w:rsidR="00C03ACD" w:rsidRPr="002D5D56" w:rsidRDefault="00C03ACD" w:rsidP="00214E09">
            <w:pPr>
              <w:jc w:val="center"/>
              <w:rPr>
                <w:rFonts w:cs="Arial"/>
                <w:sz w:val="18"/>
                <w:szCs w:val="18"/>
              </w:rPr>
            </w:pPr>
            <w:r w:rsidRPr="00CB7005">
              <w:rPr>
                <w:rFonts w:cs="Arial"/>
                <w:sz w:val="18"/>
                <w:szCs w:val="18"/>
              </w:rPr>
              <w:t>n/a</w:t>
            </w:r>
          </w:p>
        </w:tc>
        <w:tc>
          <w:tcPr>
            <w:tcW w:w="658" w:type="pct"/>
            <w:tcBorders>
              <w:top w:val="dotted" w:sz="2" w:space="0" w:color="auto"/>
              <w:left w:val="nil"/>
              <w:bottom w:val="dotted" w:sz="2" w:space="0" w:color="auto"/>
            </w:tcBorders>
            <w:shd w:val="clear" w:color="auto" w:fill="auto"/>
          </w:tcPr>
          <w:p w14:paraId="433473F0" w14:textId="0E9A0370" w:rsidR="00C03ACD" w:rsidRPr="002D5D56" w:rsidRDefault="00C03ACD" w:rsidP="00214E09">
            <w:pPr>
              <w:jc w:val="center"/>
              <w:rPr>
                <w:rFonts w:cs="Arial"/>
                <w:sz w:val="18"/>
                <w:szCs w:val="18"/>
              </w:rPr>
            </w:pPr>
            <w:r w:rsidRPr="002D5D56">
              <w:rPr>
                <w:rFonts w:cs="Arial"/>
                <w:sz w:val="18"/>
                <w:szCs w:val="18"/>
              </w:rPr>
              <w:t>(2013)</w:t>
            </w:r>
          </w:p>
        </w:tc>
        <w:tc>
          <w:tcPr>
            <w:tcW w:w="298" w:type="pct"/>
            <w:tcBorders>
              <w:top w:val="dotted" w:sz="2" w:space="0" w:color="auto"/>
              <w:bottom w:val="dotted" w:sz="2" w:space="0" w:color="auto"/>
              <w:right w:val="nil"/>
            </w:tcBorders>
            <w:shd w:val="clear" w:color="auto" w:fill="auto"/>
          </w:tcPr>
          <w:p w14:paraId="29F1D3B3" w14:textId="657C000B" w:rsidR="00C03ACD" w:rsidRPr="002D5D56" w:rsidRDefault="00C03ACD" w:rsidP="00214E0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E508CA3" w14:textId="4FCD4A74" w:rsidR="00C03ACD" w:rsidRPr="002D5D56" w:rsidRDefault="00C03ACD" w:rsidP="00214E09">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019E602D" w14:textId="3F0DBC74" w:rsidR="00C03ACD" w:rsidRPr="002D5D56" w:rsidRDefault="00C03ACD" w:rsidP="00214E09">
            <w:pPr>
              <w:jc w:val="center"/>
              <w:rPr>
                <w:rFonts w:cs="Arial"/>
                <w:sz w:val="18"/>
                <w:szCs w:val="18"/>
              </w:rPr>
            </w:pPr>
            <w:r>
              <w:rPr>
                <w:rFonts w:cs="Arial"/>
                <w:sz w:val="18"/>
                <w:szCs w:val="18"/>
              </w:rPr>
              <w:t>&lt;1</w:t>
            </w:r>
          </w:p>
        </w:tc>
      </w:tr>
      <w:tr w:rsidR="00C03ACD" w:rsidRPr="002D5D56" w14:paraId="2F09C374" w14:textId="4C1F3FCE"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8A8C2A9" w14:textId="780DEC65" w:rsidR="00C03ACD" w:rsidRPr="002D5D56" w:rsidRDefault="00C03ACD" w:rsidP="004B01AD">
            <w:pPr>
              <w:rPr>
                <w:rFonts w:eastAsia="Times New Roman" w:cs="Arial"/>
                <w:b/>
                <w:sz w:val="20"/>
                <w:szCs w:val="20"/>
                <w:lang w:eastAsia="en-GB"/>
              </w:rPr>
            </w:pPr>
            <w:r w:rsidRPr="008A2C99">
              <w:rPr>
                <w:rFonts w:eastAsia="Times New Roman" w:cs="Arial"/>
                <w:b/>
                <w:sz w:val="20"/>
                <w:szCs w:val="20"/>
                <w:lang w:eastAsia="en-GB"/>
              </w:rPr>
              <w:t>Folpet</w:t>
            </w:r>
          </w:p>
        </w:tc>
        <w:tc>
          <w:tcPr>
            <w:tcW w:w="398" w:type="pct"/>
            <w:tcBorders>
              <w:top w:val="dotted" w:sz="2" w:space="0" w:color="auto"/>
              <w:bottom w:val="dotted" w:sz="2" w:space="0" w:color="auto"/>
              <w:right w:val="nil"/>
            </w:tcBorders>
            <w:shd w:val="clear" w:color="auto" w:fill="DAEEF3" w:themeFill="accent5" w:themeFillTint="33"/>
          </w:tcPr>
          <w:p w14:paraId="0602407D" w14:textId="6E6EB776" w:rsidR="00C03ACD" w:rsidRPr="002D5D56" w:rsidRDefault="00C03ACD" w:rsidP="00ED1FE8">
            <w:pPr>
              <w:jc w:val="center"/>
              <w:rPr>
                <w:rFonts w:eastAsia="Times New Roman" w:cs="Arial"/>
                <w:sz w:val="18"/>
                <w:szCs w:val="18"/>
                <w:lang w:eastAsia="en-GB"/>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0D409C86" w14:textId="288120A1" w:rsidR="00C03ACD" w:rsidRPr="002D5D56" w:rsidRDefault="00C03ACD" w:rsidP="00ED1FE8">
            <w:pPr>
              <w:jc w:val="center"/>
              <w:rPr>
                <w:rFonts w:eastAsia="Times New Roman" w:cs="Arial"/>
                <w:sz w:val="18"/>
                <w:szCs w:val="18"/>
                <w:lang w:eastAsia="en-GB"/>
              </w:rPr>
            </w:pPr>
            <w:r w:rsidRPr="00736641">
              <w:rPr>
                <w:rFonts w:eastAsia="Times New Roman" w:cs="Arial"/>
                <w:b/>
                <w:sz w:val="18"/>
                <w:szCs w:val="18"/>
                <w:lang w:eastAsia="en-GB"/>
              </w:rPr>
              <w:t>Chemical inserted</w:t>
            </w:r>
          </w:p>
        </w:tc>
        <w:tc>
          <w:tcPr>
            <w:tcW w:w="449" w:type="pct"/>
            <w:tcBorders>
              <w:top w:val="dotted" w:sz="2" w:space="0" w:color="auto"/>
              <w:left w:val="nil"/>
              <w:bottom w:val="dotted" w:sz="2" w:space="0" w:color="auto"/>
            </w:tcBorders>
            <w:shd w:val="clear" w:color="auto" w:fill="DAEEF3" w:themeFill="accent5" w:themeFillTint="33"/>
          </w:tcPr>
          <w:p w14:paraId="39B9CD27" w14:textId="77777777" w:rsidR="00C03ACD" w:rsidRPr="002D5D56" w:rsidRDefault="00C03ACD" w:rsidP="001F0F8E">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1A0A9FBB" w14:textId="77777777" w:rsidR="00C03ACD" w:rsidRPr="002D5D56" w:rsidRDefault="00C03ACD" w:rsidP="001F0F8E">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1B184D68" w14:textId="77777777" w:rsidR="00C03ACD" w:rsidRPr="002D5D56" w:rsidRDefault="00C03ACD" w:rsidP="001F0F8E">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2C16CF7" w14:textId="2991A06D" w:rsidR="00C03ACD" w:rsidRPr="002D5D56" w:rsidRDefault="00C03ACD" w:rsidP="001F0F8E">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446609FA" w14:textId="0CBED57F" w:rsidR="00C03ACD" w:rsidRPr="002D5D56" w:rsidRDefault="00C03ACD" w:rsidP="001F0F8E">
            <w:pPr>
              <w:jc w:val="center"/>
              <w:rPr>
                <w:rFonts w:eastAsia="Times New Roman" w:cs="Arial"/>
                <w:sz w:val="18"/>
                <w:szCs w:val="18"/>
                <w:lang w:eastAsia="en-GB"/>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3F80A7AE" w14:textId="6C8EFBFD" w:rsidR="00C03ACD" w:rsidRPr="002D5D56" w:rsidRDefault="00C03ACD" w:rsidP="001F0F8E">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5DFAA79" w14:textId="78628ED1" w:rsidR="00C03ACD" w:rsidRPr="002D5D56" w:rsidRDefault="00C03ACD" w:rsidP="001F0F8E">
            <w:pPr>
              <w:jc w:val="center"/>
              <w:rPr>
                <w:rFonts w:eastAsia="Times New Roman" w:cs="Arial"/>
                <w:sz w:val="18"/>
                <w:szCs w:val="18"/>
                <w:lang w:eastAsia="en-GB"/>
              </w:rPr>
            </w:pPr>
          </w:p>
        </w:tc>
      </w:tr>
      <w:tr w:rsidR="00C03ACD" w:rsidRPr="002D5D56" w14:paraId="6AC36888" w14:textId="734482F8" w:rsidTr="00867DCC">
        <w:tc>
          <w:tcPr>
            <w:tcW w:w="83" w:type="pct"/>
            <w:tcBorders>
              <w:top w:val="dotted" w:sz="2" w:space="0" w:color="auto"/>
              <w:left w:val="single" w:sz="4" w:space="0" w:color="auto"/>
              <w:bottom w:val="dotted" w:sz="2" w:space="0" w:color="auto"/>
              <w:right w:val="nil"/>
            </w:tcBorders>
          </w:tcPr>
          <w:p w14:paraId="249BFF93" w14:textId="63C42F9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FA87A5B" w14:textId="4B22768A" w:rsidR="00C03ACD" w:rsidRPr="002D5D56" w:rsidRDefault="00C03ACD" w:rsidP="00436797">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4B8865C7" w14:textId="613B467F"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4D6AA144" w14:textId="478A8F46" w:rsidR="00C03ACD" w:rsidRPr="002D5D56" w:rsidRDefault="00C03ACD" w:rsidP="0005260A">
            <w:pPr>
              <w:jc w:val="center"/>
              <w:rPr>
                <w:rFonts w:cs="Arial"/>
                <w:sz w:val="18"/>
                <w:szCs w:val="18"/>
              </w:rPr>
            </w:pPr>
            <w:r w:rsidRPr="002D5D56">
              <w:rPr>
                <w:rFonts w:cs="Arial"/>
                <w:sz w:val="18"/>
                <w:szCs w:val="18"/>
              </w:rPr>
              <w:t>120</w:t>
            </w:r>
          </w:p>
        </w:tc>
        <w:tc>
          <w:tcPr>
            <w:tcW w:w="449" w:type="pct"/>
            <w:tcBorders>
              <w:top w:val="dotted" w:sz="2" w:space="0" w:color="auto"/>
              <w:left w:val="nil"/>
              <w:bottom w:val="dotted" w:sz="2" w:space="0" w:color="auto"/>
            </w:tcBorders>
          </w:tcPr>
          <w:p w14:paraId="456BE360" w14:textId="722F0260" w:rsidR="00C03ACD" w:rsidRPr="002D5D56" w:rsidRDefault="00C03ACD" w:rsidP="001F0F8E">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714260DB" w14:textId="134BDA0F" w:rsidR="00C03ACD" w:rsidRPr="002D5D56" w:rsidRDefault="00C03ACD" w:rsidP="001F0F8E">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234A33B" w14:textId="5FF929F2" w:rsidR="00C03ACD" w:rsidRPr="002D5D56" w:rsidRDefault="00C03ACD" w:rsidP="001F0F8E">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tcPr>
          <w:p w14:paraId="0EB98DFD" w14:textId="27CFEE20" w:rsidR="00C03ACD" w:rsidRPr="002D5D56" w:rsidRDefault="00C03ACD" w:rsidP="001F0F8E">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3E4BDA0A" w14:textId="50B285E5"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138CAAE" w14:textId="5412FEF9" w:rsidR="00C03ACD" w:rsidRPr="002D5D56" w:rsidRDefault="00C03ACD" w:rsidP="001F0F8E">
            <w:pPr>
              <w:jc w:val="center"/>
              <w:rPr>
                <w:rFonts w:cs="Arial"/>
                <w:sz w:val="18"/>
                <w:szCs w:val="18"/>
              </w:rPr>
            </w:pPr>
            <w:r>
              <w:rPr>
                <w:rFonts w:cs="Arial"/>
                <w:sz w:val="18"/>
                <w:szCs w:val="18"/>
              </w:rPr>
              <w:t>n/a</w:t>
            </w:r>
            <w:r w:rsidR="00067C6E">
              <w:rPr>
                <w:rStyle w:val="FootnoteReference"/>
                <w:rFonts w:cs="Arial"/>
                <w:sz w:val="18"/>
                <w:szCs w:val="18"/>
              </w:rPr>
              <w:footnoteReference w:id="14"/>
            </w:r>
          </w:p>
        </w:tc>
        <w:tc>
          <w:tcPr>
            <w:tcW w:w="386" w:type="pct"/>
            <w:tcBorders>
              <w:top w:val="dotted" w:sz="2" w:space="0" w:color="auto"/>
              <w:left w:val="nil"/>
              <w:bottom w:val="dotted" w:sz="2" w:space="0" w:color="auto"/>
              <w:right w:val="single" w:sz="4" w:space="0" w:color="auto"/>
            </w:tcBorders>
          </w:tcPr>
          <w:p w14:paraId="2661516B" w14:textId="41295FB2" w:rsidR="00C03ACD" w:rsidRPr="002D5D56" w:rsidRDefault="00C03ACD" w:rsidP="0015452A">
            <w:pPr>
              <w:jc w:val="center"/>
              <w:rPr>
                <w:rFonts w:cs="Arial"/>
                <w:sz w:val="18"/>
                <w:szCs w:val="18"/>
              </w:rPr>
            </w:pPr>
            <w:r>
              <w:rPr>
                <w:rFonts w:cs="Arial"/>
                <w:sz w:val="18"/>
                <w:szCs w:val="18"/>
              </w:rPr>
              <w:t>1</w:t>
            </w:r>
            <w:r w:rsidR="0015452A">
              <w:rPr>
                <w:rFonts w:cs="Arial"/>
                <w:sz w:val="18"/>
                <w:szCs w:val="18"/>
              </w:rPr>
              <w:t>5</w:t>
            </w:r>
          </w:p>
        </w:tc>
      </w:tr>
      <w:tr w:rsidR="00C03ACD" w:rsidRPr="002D5D56" w14:paraId="117B8011" w14:textId="7777777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162A42F" w14:textId="030F881E" w:rsidR="00C03ACD" w:rsidRPr="001C53F2" w:rsidRDefault="00C03ACD" w:rsidP="00E725EB">
            <w:pPr>
              <w:rPr>
                <w:rFonts w:cs="Arial"/>
                <w:b/>
                <w:sz w:val="20"/>
                <w:szCs w:val="20"/>
              </w:rPr>
            </w:pPr>
            <w:r w:rsidRPr="002D5D56">
              <w:rPr>
                <w:rFonts w:cs="Arial"/>
                <w:b/>
                <w:sz w:val="20"/>
                <w:szCs w:val="20"/>
              </w:rPr>
              <w:t>Fosetyl</w:t>
            </w:r>
          </w:p>
        </w:tc>
        <w:tc>
          <w:tcPr>
            <w:tcW w:w="398" w:type="pct"/>
            <w:tcBorders>
              <w:top w:val="dotted" w:sz="2" w:space="0" w:color="auto"/>
              <w:bottom w:val="dotted" w:sz="2" w:space="0" w:color="auto"/>
              <w:right w:val="nil"/>
            </w:tcBorders>
            <w:shd w:val="clear" w:color="auto" w:fill="DAEEF3" w:themeFill="accent5" w:themeFillTint="33"/>
          </w:tcPr>
          <w:p w14:paraId="0041746C" w14:textId="77777777" w:rsidR="00C03ACD"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A1C0270" w14:textId="7777777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F966D29" w14:textId="77777777" w:rsidR="00C03ACD" w:rsidRDefault="00C03ACD" w:rsidP="001F0F8E">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58E6AA64" w14:textId="77777777" w:rsidR="00C03ACD" w:rsidRPr="002D5D56" w:rsidRDefault="00C03ACD" w:rsidP="001F0F8E">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42398C5" w14:textId="77777777" w:rsidR="00C03ACD" w:rsidRPr="002D5D56" w:rsidRDefault="00C03ACD" w:rsidP="001F0F8E">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4A87A43" w14:textId="77777777" w:rsidR="00C03ACD" w:rsidRPr="002D5D56" w:rsidRDefault="00C03ACD" w:rsidP="001F0F8E">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E6714C3" w14:textId="7777777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shd w:val="clear" w:color="auto" w:fill="DAEEF3" w:themeFill="accent5" w:themeFillTint="33"/>
          </w:tcPr>
          <w:p w14:paraId="63944E0F" w14:textId="77777777" w:rsidR="00C03ACD" w:rsidRPr="002D5D56" w:rsidRDefault="00C03ACD" w:rsidP="001F0F8E">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B8391C1" w14:textId="2FC02920" w:rsidR="00C03ACD" w:rsidRPr="002D5D56" w:rsidRDefault="00C03ACD" w:rsidP="001F0F8E">
            <w:pPr>
              <w:jc w:val="center"/>
              <w:rPr>
                <w:rFonts w:cs="Arial"/>
                <w:sz w:val="18"/>
                <w:szCs w:val="18"/>
              </w:rPr>
            </w:pPr>
          </w:p>
        </w:tc>
      </w:tr>
      <w:tr w:rsidR="00C03ACD" w:rsidRPr="002D5D56" w14:paraId="410E0987" w14:textId="77777777" w:rsidTr="00867DCC">
        <w:tc>
          <w:tcPr>
            <w:tcW w:w="83" w:type="pct"/>
            <w:tcBorders>
              <w:top w:val="dotted" w:sz="2" w:space="0" w:color="auto"/>
              <w:left w:val="single" w:sz="4" w:space="0" w:color="auto"/>
              <w:bottom w:val="dotted" w:sz="2" w:space="0" w:color="auto"/>
              <w:right w:val="nil"/>
            </w:tcBorders>
          </w:tcPr>
          <w:p w14:paraId="17C08DD6" w14:textId="76798A6B" w:rsidR="00C03ACD"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10E0D94" w14:textId="168A9794" w:rsidR="00C03ACD" w:rsidRPr="002D5D56" w:rsidRDefault="00C03ACD" w:rsidP="00436797">
            <w:pPr>
              <w:rPr>
                <w:rFonts w:cs="Arial"/>
                <w:sz w:val="18"/>
                <w:szCs w:val="18"/>
              </w:rPr>
            </w:pPr>
            <w:r>
              <w:rPr>
                <w:rFonts w:cs="Arial"/>
                <w:sz w:val="18"/>
                <w:szCs w:val="18"/>
              </w:rPr>
              <w:t>Citrus fruits</w:t>
            </w:r>
          </w:p>
        </w:tc>
        <w:tc>
          <w:tcPr>
            <w:tcW w:w="398" w:type="pct"/>
            <w:tcBorders>
              <w:top w:val="dotted" w:sz="2" w:space="0" w:color="auto"/>
              <w:bottom w:val="dotted" w:sz="2" w:space="0" w:color="auto"/>
              <w:right w:val="nil"/>
            </w:tcBorders>
          </w:tcPr>
          <w:p w14:paraId="232BC182" w14:textId="5DE5D38B" w:rsidR="00C03ACD" w:rsidRDefault="00C03ACD" w:rsidP="0005260A">
            <w:pPr>
              <w:jc w:val="center"/>
              <w:rPr>
                <w:rFonts w:cs="Arial"/>
                <w:sz w:val="18"/>
                <w:szCs w:val="18"/>
              </w:rPr>
            </w:pPr>
            <w:r>
              <w:rPr>
                <w:rFonts w:cs="Arial"/>
                <w:sz w:val="18"/>
                <w:szCs w:val="18"/>
              </w:rPr>
              <w:t>5</w:t>
            </w:r>
          </w:p>
        </w:tc>
        <w:tc>
          <w:tcPr>
            <w:tcW w:w="399" w:type="pct"/>
            <w:tcBorders>
              <w:top w:val="dotted" w:sz="2" w:space="0" w:color="auto"/>
              <w:left w:val="nil"/>
              <w:bottom w:val="dotted" w:sz="2" w:space="0" w:color="auto"/>
              <w:right w:val="nil"/>
            </w:tcBorders>
          </w:tcPr>
          <w:p w14:paraId="60AB4A6D" w14:textId="54F15FF9" w:rsidR="00C03ACD" w:rsidRPr="002D5D56" w:rsidRDefault="00C03ACD" w:rsidP="0005260A">
            <w:pPr>
              <w:jc w:val="center"/>
              <w:rPr>
                <w:rFonts w:cs="Arial"/>
                <w:sz w:val="18"/>
                <w:szCs w:val="18"/>
              </w:rPr>
            </w:pPr>
            <w:r>
              <w:rPr>
                <w:rFonts w:cs="Arial"/>
                <w:sz w:val="18"/>
                <w:szCs w:val="18"/>
              </w:rPr>
              <w:t>none</w:t>
            </w:r>
          </w:p>
        </w:tc>
        <w:tc>
          <w:tcPr>
            <w:tcW w:w="449" w:type="pct"/>
            <w:tcBorders>
              <w:top w:val="dotted" w:sz="2" w:space="0" w:color="auto"/>
              <w:left w:val="nil"/>
              <w:bottom w:val="dotted" w:sz="2" w:space="0" w:color="auto"/>
            </w:tcBorders>
          </w:tcPr>
          <w:p w14:paraId="26532C43" w14:textId="18420EE3" w:rsidR="00C03ACD" w:rsidRDefault="00C03ACD" w:rsidP="00E725EB">
            <w:pPr>
              <w:jc w:val="center"/>
              <w:rPr>
                <w:rFonts w:cs="Arial"/>
                <w:sz w:val="18"/>
                <w:szCs w:val="18"/>
              </w:rPr>
            </w:pPr>
            <w:r>
              <w:rPr>
                <w:rFonts w:cs="Arial"/>
                <w:sz w:val="18"/>
                <w:szCs w:val="18"/>
              </w:rPr>
              <w:t>deleted</w:t>
            </w:r>
          </w:p>
        </w:tc>
        <w:tc>
          <w:tcPr>
            <w:tcW w:w="403" w:type="pct"/>
            <w:tcBorders>
              <w:top w:val="dotted" w:sz="2" w:space="0" w:color="auto"/>
              <w:bottom w:val="dotted" w:sz="2" w:space="0" w:color="auto"/>
              <w:right w:val="nil"/>
            </w:tcBorders>
          </w:tcPr>
          <w:p w14:paraId="5FD5D90F" w14:textId="7B2299A4" w:rsidR="00C03ACD" w:rsidRPr="002D5D56" w:rsidRDefault="00C03ACD" w:rsidP="007F3658">
            <w:pPr>
              <w:jc w:val="center"/>
              <w:rPr>
                <w:rFonts w:cs="Arial"/>
                <w:sz w:val="18"/>
                <w:szCs w:val="18"/>
              </w:rPr>
            </w:pPr>
            <w:r>
              <w:rPr>
                <w:rFonts w:cs="Arial"/>
                <w:sz w:val="18"/>
                <w:szCs w:val="18"/>
              </w:rPr>
              <w:t>FSANZ</w:t>
            </w:r>
          </w:p>
        </w:tc>
        <w:tc>
          <w:tcPr>
            <w:tcW w:w="784" w:type="pct"/>
            <w:tcBorders>
              <w:top w:val="dotted" w:sz="2" w:space="0" w:color="auto"/>
              <w:left w:val="nil"/>
              <w:bottom w:val="dotted" w:sz="2" w:space="0" w:color="auto"/>
              <w:right w:val="nil"/>
            </w:tcBorders>
          </w:tcPr>
          <w:p w14:paraId="29F502AC" w14:textId="3BC59313" w:rsidR="00C03ACD" w:rsidRPr="002D5D56" w:rsidRDefault="00C03ACD" w:rsidP="001F0F8E">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tcPr>
          <w:p w14:paraId="37743B61" w14:textId="709BE94F" w:rsidR="00C03ACD" w:rsidRPr="002D5D56" w:rsidRDefault="00C03ACD" w:rsidP="0075168F">
            <w:pPr>
              <w:jc w:val="center"/>
              <w:rPr>
                <w:rFonts w:cs="Arial"/>
                <w:sz w:val="18"/>
                <w:szCs w:val="18"/>
              </w:rPr>
            </w:pPr>
            <w:r>
              <w:rPr>
                <w:rFonts w:cs="Arial"/>
                <w:sz w:val="18"/>
                <w:szCs w:val="18"/>
              </w:rPr>
              <w:t>chemical not listed</w:t>
            </w:r>
          </w:p>
        </w:tc>
        <w:tc>
          <w:tcPr>
            <w:tcW w:w="298" w:type="pct"/>
            <w:tcBorders>
              <w:top w:val="dotted" w:sz="2" w:space="0" w:color="auto"/>
              <w:bottom w:val="dotted" w:sz="2" w:space="0" w:color="auto"/>
              <w:right w:val="nil"/>
            </w:tcBorders>
          </w:tcPr>
          <w:p w14:paraId="0116C93D" w14:textId="7777777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6232EA32" w14:textId="77777777" w:rsidR="00C03ACD" w:rsidRPr="002D5D56" w:rsidRDefault="00C03ACD" w:rsidP="001F0F8E">
            <w:pPr>
              <w:jc w:val="center"/>
              <w:rPr>
                <w:rFonts w:cs="Arial"/>
                <w:sz w:val="18"/>
                <w:szCs w:val="18"/>
              </w:rPr>
            </w:pPr>
          </w:p>
        </w:tc>
        <w:tc>
          <w:tcPr>
            <w:tcW w:w="386" w:type="pct"/>
            <w:tcBorders>
              <w:top w:val="dotted" w:sz="2" w:space="0" w:color="auto"/>
              <w:left w:val="nil"/>
              <w:bottom w:val="dotted" w:sz="2" w:space="0" w:color="auto"/>
              <w:right w:val="single" w:sz="4" w:space="0" w:color="auto"/>
            </w:tcBorders>
          </w:tcPr>
          <w:p w14:paraId="564F737B" w14:textId="3C03BD14" w:rsidR="00C03ACD" w:rsidRDefault="00C03ACD" w:rsidP="001F0F8E">
            <w:pPr>
              <w:jc w:val="center"/>
              <w:rPr>
                <w:rFonts w:cs="Arial"/>
                <w:sz w:val="18"/>
                <w:szCs w:val="18"/>
              </w:rPr>
            </w:pPr>
          </w:p>
        </w:tc>
      </w:tr>
      <w:tr w:rsidR="00C03ACD" w:rsidRPr="002D5D56" w14:paraId="1CA4C1F0" w14:textId="66659A6B" w:rsidTr="00CC6FA9">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D370DE4" w14:textId="6B7378C9" w:rsidR="00C03ACD" w:rsidRPr="002D5D56" w:rsidRDefault="00C03ACD" w:rsidP="00EE36B1">
            <w:pPr>
              <w:rPr>
                <w:rFonts w:cs="Arial"/>
                <w:b/>
                <w:sz w:val="20"/>
                <w:szCs w:val="20"/>
              </w:rPr>
            </w:pPr>
            <w:r w:rsidRPr="002D5D56">
              <w:rPr>
                <w:rFonts w:cs="Arial"/>
                <w:b/>
                <w:sz w:val="20"/>
                <w:szCs w:val="20"/>
              </w:rPr>
              <w:t>Fosetyl-</w:t>
            </w:r>
            <w:r w:rsidR="00EE36B1">
              <w:rPr>
                <w:rFonts w:cs="Arial"/>
                <w:b/>
                <w:sz w:val="20"/>
                <w:szCs w:val="20"/>
              </w:rPr>
              <w:t>a</w:t>
            </w:r>
            <w:r w:rsidRPr="002D5D56">
              <w:rPr>
                <w:rFonts w:cs="Arial"/>
                <w:b/>
                <w:sz w:val="20"/>
                <w:szCs w:val="20"/>
              </w:rPr>
              <w:t>l</w:t>
            </w:r>
            <w:r>
              <w:rPr>
                <w:rFonts w:cs="Arial"/>
                <w:b/>
                <w:sz w:val="20"/>
                <w:szCs w:val="20"/>
              </w:rPr>
              <w:t>uminium</w:t>
            </w:r>
          </w:p>
        </w:tc>
        <w:tc>
          <w:tcPr>
            <w:tcW w:w="398" w:type="pct"/>
            <w:tcBorders>
              <w:top w:val="dotted" w:sz="2" w:space="0" w:color="auto"/>
              <w:bottom w:val="dotted" w:sz="2" w:space="0" w:color="auto"/>
              <w:right w:val="nil"/>
            </w:tcBorders>
            <w:shd w:val="clear" w:color="auto" w:fill="DAEEF3" w:themeFill="accent5" w:themeFillTint="33"/>
          </w:tcPr>
          <w:p w14:paraId="7EAAAF05"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75095B2F" w14:textId="7777777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2FC0A65" w14:textId="77777777" w:rsidR="00C03ACD" w:rsidRPr="002D5D56" w:rsidRDefault="00C03ACD" w:rsidP="001F0F8E">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1A2782F6" w14:textId="77777777" w:rsidR="00C03ACD" w:rsidRPr="002D5D56" w:rsidRDefault="00C03ACD" w:rsidP="001F0F8E">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78D7C8AB" w14:textId="77777777" w:rsidR="00C03ACD" w:rsidRPr="002D5D56" w:rsidRDefault="00C03ACD" w:rsidP="001F0F8E">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093A4CE6" w14:textId="34F477CE" w:rsidR="00C03ACD" w:rsidRPr="002D5D56" w:rsidRDefault="00C03ACD" w:rsidP="001D2545">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748616C" w14:textId="5F8DF3D0" w:rsidR="00C03ACD" w:rsidRPr="002D5D56" w:rsidRDefault="00C03ACD" w:rsidP="001F0F8E">
            <w:pPr>
              <w:jc w:val="center"/>
              <w:rPr>
                <w:rFonts w:cs="Arial"/>
                <w:sz w:val="18"/>
                <w:szCs w:val="18"/>
              </w:rPr>
            </w:pPr>
            <w:r>
              <w:rPr>
                <w:rFonts w:cs="Arial"/>
                <w:sz w:val="18"/>
                <w:szCs w:val="18"/>
              </w:rPr>
              <w:t>&lt;2</w:t>
            </w:r>
          </w:p>
        </w:tc>
        <w:tc>
          <w:tcPr>
            <w:tcW w:w="389" w:type="pct"/>
            <w:tcBorders>
              <w:top w:val="dotted" w:sz="2" w:space="0" w:color="auto"/>
              <w:left w:val="nil"/>
              <w:bottom w:val="dotted" w:sz="2" w:space="0" w:color="auto"/>
              <w:right w:val="nil"/>
            </w:tcBorders>
            <w:shd w:val="clear" w:color="auto" w:fill="DAEEF3" w:themeFill="accent5" w:themeFillTint="33"/>
          </w:tcPr>
          <w:p w14:paraId="03E947A3" w14:textId="6C467D78" w:rsidR="00C03ACD" w:rsidRPr="002D5D56" w:rsidRDefault="00C03ACD" w:rsidP="001F0F8E">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2E1F201" w14:textId="7165B69A" w:rsidR="00C03ACD" w:rsidRPr="002D5D56" w:rsidRDefault="00C03ACD" w:rsidP="001F0F8E">
            <w:pPr>
              <w:jc w:val="center"/>
              <w:rPr>
                <w:rFonts w:cs="Arial"/>
                <w:sz w:val="18"/>
                <w:szCs w:val="18"/>
              </w:rPr>
            </w:pPr>
          </w:p>
        </w:tc>
      </w:tr>
      <w:tr w:rsidR="00C03ACD" w:rsidRPr="002D5D56" w14:paraId="29A585D5" w14:textId="16551270" w:rsidTr="00CC6FA9">
        <w:tc>
          <w:tcPr>
            <w:tcW w:w="83" w:type="pct"/>
            <w:tcBorders>
              <w:top w:val="dotted" w:sz="2" w:space="0" w:color="auto"/>
              <w:left w:val="single" w:sz="4" w:space="0" w:color="auto"/>
              <w:bottom w:val="dotted" w:sz="2" w:space="0" w:color="auto"/>
              <w:right w:val="nil"/>
            </w:tcBorders>
          </w:tcPr>
          <w:p w14:paraId="671981F7" w14:textId="0181F37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89BD697" w14:textId="3DA3ADF4" w:rsidR="00C03ACD" w:rsidRPr="002D5D56" w:rsidRDefault="00C03ACD" w:rsidP="00271625">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tcPr>
          <w:p w14:paraId="08A4869E" w14:textId="4E517C68" w:rsidR="00C03ACD" w:rsidRPr="002D5D56" w:rsidRDefault="00C03ACD" w:rsidP="001C53F2">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ACD1C5D" w14:textId="23464658" w:rsidR="00C03ACD" w:rsidRPr="002D5D56" w:rsidRDefault="00C03ACD" w:rsidP="0005260A">
            <w:pPr>
              <w:jc w:val="center"/>
              <w:rPr>
                <w:rFonts w:cs="Arial"/>
                <w:sz w:val="18"/>
                <w:szCs w:val="18"/>
              </w:rPr>
            </w:pPr>
            <w:r w:rsidRPr="002D5D56">
              <w:rPr>
                <w:rFonts w:cs="Arial"/>
                <w:sz w:val="18"/>
                <w:szCs w:val="18"/>
              </w:rPr>
              <w:t>5</w:t>
            </w:r>
          </w:p>
        </w:tc>
        <w:tc>
          <w:tcPr>
            <w:tcW w:w="449" w:type="pct"/>
            <w:tcBorders>
              <w:top w:val="dotted" w:sz="2" w:space="0" w:color="auto"/>
              <w:left w:val="nil"/>
              <w:bottom w:val="dotted" w:sz="2" w:space="0" w:color="auto"/>
            </w:tcBorders>
          </w:tcPr>
          <w:p w14:paraId="19C5E1C5" w14:textId="2084397E" w:rsidR="00C03ACD" w:rsidRPr="002D5D56" w:rsidRDefault="00C03ACD" w:rsidP="001C53F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7730F11" w14:textId="7C58AFBE" w:rsidR="00C03ACD" w:rsidRPr="002D5D56" w:rsidRDefault="00C03ACD" w:rsidP="007F3658">
            <w:pPr>
              <w:jc w:val="center"/>
              <w:rPr>
                <w:rFonts w:cs="Arial"/>
                <w:sz w:val="18"/>
                <w:szCs w:val="18"/>
              </w:rPr>
            </w:pPr>
            <w:r>
              <w:rPr>
                <w:rFonts w:cs="Arial"/>
                <w:sz w:val="18"/>
                <w:szCs w:val="18"/>
              </w:rPr>
              <w:t>FSANZ</w:t>
            </w:r>
          </w:p>
        </w:tc>
        <w:tc>
          <w:tcPr>
            <w:tcW w:w="784" w:type="pct"/>
            <w:tcBorders>
              <w:top w:val="dotted" w:sz="2" w:space="0" w:color="auto"/>
              <w:left w:val="nil"/>
              <w:bottom w:val="dotted" w:sz="2" w:space="0" w:color="auto"/>
              <w:right w:val="nil"/>
            </w:tcBorders>
          </w:tcPr>
          <w:p w14:paraId="7415EA78" w14:textId="21EC6DEE" w:rsidR="00C03ACD" w:rsidRPr="002D5D56" w:rsidRDefault="00C03ACD" w:rsidP="001F0F8E">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07D101FF" w14:textId="701F11F4" w:rsidR="00C03ACD" w:rsidRPr="00263E1C" w:rsidRDefault="00C03ACD" w:rsidP="00263E1C">
            <w:pPr>
              <w:jc w:val="center"/>
              <w:rPr>
                <w:rFonts w:cs="Arial"/>
                <w:sz w:val="18"/>
                <w:szCs w:val="18"/>
              </w:rPr>
            </w:pPr>
            <w:r w:rsidRPr="00263E1C">
              <w:rPr>
                <w:rFonts w:cs="Arial"/>
                <w:sz w:val="18"/>
                <w:szCs w:val="18"/>
              </w:rPr>
              <w:t>chemical not listed</w:t>
            </w:r>
          </w:p>
        </w:tc>
        <w:tc>
          <w:tcPr>
            <w:tcW w:w="298" w:type="pct"/>
            <w:tcBorders>
              <w:top w:val="dotted" w:sz="2" w:space="0" w:color="auto"/>
              <w:bottom w:val="dotted" w:sz="2" w:space="0" w:color="auto"/>
              <w:right w:val="nil"/>
            </w:tcBorders>
          </w:tcPr>
          <w:p w14:paraId="7846459C" w14:textId="7777777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AE977CB" w14:textId="4890FE7A" w:rsidR="00C03ACD" w:rsidRPr="00C012EA" w:rsidRDefault="00C03ACD" w:rsidP="00C012EA">
            <w:pPr>
              <w:jc w:val="center"/>
              <w:rPr>
                <w:rFonts w:cs="Arial"/>
                <w:sz w:val="18"/>
                <w:szCs w:val="18"/>
              </w:rPr>
            </w:pPr>
            <w:r w:rsidRPr="00C012EA">
              <w:rPr>
                <w:rFonts w:cs="Arial"/>
                <w:sz w:val="18"/>
                <w:szCs w:val="18"/>
              </w:rPr>
              <w:t>n/a</w:t>
            </w:r>
          </w:p>
        </w:tc>
        <w:tc>
          <w:tcPr>
            <w:tcW w:w="386" w:type="pct"/>
            <w:tcBorders>
              <w:top w:val="dotted" w:sz="2" w:space="0" w:color="auto"/>
              <w:left w:val="nil"/>
              <w:bottom w:val="dotted" w:sz="2" w:space="0" w:color="auto"/>
              <w:right w:val="single" w:sz="4" w:space="0" w:color="auto"/>
            </w:tcBorders>
          </w:tcPr>
          <w:p w14:paraId="58B1228F" w14:textId="09C64D54" w:rsidR="00C03ACD" w:rsidRPr="00C012EA" w:rsidRDefault="00C03ACD" w:rsidP="00C012EA">
            <w:pPr>
              <w:jc w:val="center"/>
              <w:rPr>
                <w:rFonts w:cs="Arial"/>
                <w:sz w:val="18"/>
                <w:szCs w:val="18"/>
              </w:rPr>
            </w:pPr>
            <w:r w:rsidRPr="00C012EA">
              <w:rPr>
                <w:rFonts w:cs="Arial"/>
                <w:sz w:val="18"/>
                <w:szCs w:val="18"/>
              </w:rPr>
              <w:t xml:space="preserve">n/a </w:t>
            </w:r>
          </w:p>
        </w:tc>
      </w:tr>
      <w:tr w:rsidR="00C03ACD" w:rsidRPr="002D5D56" w14:paraId="3B73DF58" w14:textId="4D0BE745" w:rsidTr="00CC6FA9">
        <w:tc>
          <w:tcPr>
            <w:tcW w:w="83" w:type="pct"/>
            <w:tcBorders>
              <w:top w:val="dotted" w:sz="2" w:space="0" w:color="auto"/>
              <w:left w:val="single" w:sz="4" w:space="0" w:color="auto"/>
              <w:bottom w:val="dotted" w:sz="2" w:space="0" w:color="auto"/>
              <w:right w:val="nil"/>
            </w:tcBorders>
          </w:tcPr>
          <w:p w14:paraId="216A9AF7" w14:textId="4D2F554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11C7BA11" w14:textId="72923DB9"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66F299E2" w14:textId="7BD80EC8"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4066F43" w14:textId="10CD935B" w:rsidR="00C03ACD" w:rsidRPr="002D5D56" w:rsidRDefault="00C03ACD" w:rsidP="0005260A">
            <w:pPr>
              <w:jc w:val="center"/>
              <w:rPr>
                <w:rFonts w:cs="Arial"/>
                <w:sz w:val="18"/>
                <w:szCs w:val="18"/>
              </w:rPr>
            </w:pPr>
            <w:r w:rsidRPr="002D5D56">
              <w:rPr>
                <w:rFonts w:cs="Arial"/>
                <w:sz w:val="18"/>
                <w:szCs w:val="18"/>
              </w:rPr>
              <w:t>45</w:t>
            </w:r>
          </w:p>
        </w:tc>
        <w:tc>
          <w:tcPr>
            <w:tcW w:w="449" w:type="pct"/>
            <w:tcBorders>
              <w:top w:val="dotted" w:sz="2" w:space="0" w:color="auto"/>
              <w:left w:val="nil"/>
              <w:bottom w:val="dotted" w:sz="2" w:space="0" w:color="auto"/>
            </w:tcBorders>
          </w:tcPr>
          <w:p w14:paraId="05E70FFF" w14:textId="4F06A453" w:rsidR="00C03ACD" w:rsidRPr="002D5D56" w:rsidRDefault="00C03ACD" w:rsidP="001F0F8E">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0C5D5506" w14:textId="044895B3" w:rsidR="00C03ACD" w:rsidRPr="002D5D56" w:rsidRDefault="00C03ACD" w:rsidP="001F0F8E">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7393812C" w14:textId="1EA6C091" w:rsidR="00C03ACD" w:rsidRPr="002D5D56" w:rsidRDefault="00C03ACD" w:rsidP="00271625">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7CCF6573" w14:textId="386D7014" w:rsidR="00C03ACD" w:rsidRPr="00263E1C" w:rsidRDefault="00C03ACD" w:rsidP="001F0F8E">
            <w:pPr>
              <w:jc w:val="center"/>
              <w:rPr>
                <w:rFonts w:cs="Arial"/>
                <w:sz w:val="18"/>
                <w:szCs w:val="18"/>
              </w:rPr>
            </w:pPr>
            <w:r w:rsidRPr="00263E1C">
              <w:rPr>
                <w:rFonts w:cs="Arial"/>
                <w:sz w:val="18"/>
                <w:szCs w:val="18"/>
              </w:rPr>
              <w:t>chemical not listed</w:t>
            </w:r>
          </w:p>
        </w:tc>
        <w:tc>
          <w:tcPr>
            <w:tcW w:w="298" w:type="pct"/>
            <w:tcBorders>
              <w:top w:val="dotted" w:sz="2" w:space="0" w:color="auto"/>
              <w:bottom w:val="dotted" w:sz="2" w:space="0" w:color="auto"/>
              <w:right w:val="nil"/>
            </w:tcBorders>
          </w:tcPr>
          <w:p w14:paraId="0836D1A5" w14:textId="62242B9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F4DF318" w14:textId="3249377F" w:rsidR="00C03ACD" w:rsidRPr="00C012EA" w:rsidRDefault="00C03ACD" w:rsidP="001F0F8E">
            <w:pPr>
              <w:jc w:val="center"/>
              <w:rPr>
                <w:rFonts w:cs="Arial"/>
                <w:sz w:val="18"/>
                <w:szCs w:val="18"/>
              </w:rPr>
            </w:pPr>
            <w:r w:rsidRPr="00C012EA">
              <w:rPr>
                <w:rFonts w:cs="Arial"/>
                <w:sz w:val="18"/>
                <w:szCs w:val="18"/>
              </w:rPr>
              <w:t>n/a</w:t>
            </w:r>
          </w:p>
        </w:tc>
        <w:tc>
          <w:tcPr>
            <w:tcW w:w="386" w:type="pct"/>
            <w:tcBorders>
              <w:top w:val="dotted" w:sz="2" w:space="0" w:color="auto"/>
              <w:left w:val="nil"/>
              <w:bottom w:val="dotted" w:sz="2" w:space="0" w:color="auto"/>
              <w:right w:val="single" w:sz="4" w:space="0" w:color="auto"/>
            </w:tcBorders>
          </w:tcPr>
          <w:p w14:paraId="5CB415D6" w14:textId="52B9741F" w:rsidR="00C03ACD" w:rsidRPr="00C012EA" w:rsidRDefault="00C03ACD" w:rsidP="001F0F8E">
            <w:pPr>
              <w:jc w:val="center"/>
              <w:rPr>
                <w:rFonts w:cs="Arial"/>
                <w:sz w:val="18"/>
                <w:szCs w:val="18"/>
              </w:rPr>
            </w:pPr>
            <w:r w:rsidRPr="00C012EA">
              <w:rPr>
                <w:rFonts w:cs="Arial"/>
                <w:sz w:val="18"/>
                <w:szCs w:val="18"/>
              </w:rPr>
              <w:t>n/a</w:t>
            </w:r>
          </w:p>
        </w:tc>
      </w:tr>
      <w:tr w:rsidR="00C03ACD" w:rsidRPr="002D5D56" w14:paraId="2765A81F" w14:textId="3091A6B5" w:rsidTr="00CC6FA9">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658E124E" w14:textId="143E3BCE" w:rsidR="00C03ACD" w:rsidRPr="002D5D56" w:rsidRDefault="00C03ACD" w:rsidP="004B01AD">
            <w:pPr>
              <w:rPr>
                <w:rFonts w:eastAsia="Times New Roman" w:cs="Arial"/>
                <w:sz w:val="20"/>
                <w:szCs w:val="20"/>
                <w:lang w:eastAsia="en-GB"/>
              </w:rPr>
            </w:pPr>
            <w:r w:rsidRPr="002D5D56">
              <w:rPr>
                <w:rFonts w:cs="Arial"/>
                <w:b/>
                <w:sz w:val="20"/>
                <w:szCs w:val="20"/>
              </w:rPr>
              <w:t>Glyphosate</w:t>
            </w:r>
          </w:p>
        </w:tc>
        <w:tc>
          <w:tcPr>
            <w:tcW w:w="398" w:type="pct"/>
            <w:tcBorders>
              <w:top w:val="dotted" w:sz="2" w:space="0" w:color="auto"/>
              <w:bottom w:val="dotted" w:sz="2" w:space="0" w:color="auto"/>
              <w:right w:val="nil"/>
            </w:tcBorders>
            <w:shd w:val="clear" w:color="auto" w:fill="DAEEF3" w:themeFill="accent5" w:themeFillTint="33"/>
          </w:tcPr>
          <w:p w14:paraId="78A6F7F4"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16611F91" w14:textId="47BEAAB0"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071E9291" w14:textId="77777777" w:rsidR="00C03ACD" w:rsidRPr="002D5D56" w:rsidRDefault="00C03ACD" w:rsidP="001F0F8E">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18B28C9" w14:textId="77777777" w:rsidR="00C03ACD" w:rsidRPr="002D5D56" w:rsidRDefault="00C03ACD" w:rsidP="001F0F8E">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32CC2A5B" w14:textId="77777777" w:rsidR="00C03ACD" w:rsidRPr="002D5D56" w:rsidRDefault="00C03ACD" w:rsidP="001F0F8E">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2704C05D" w14:textId="48670233" w:rsidR="00C03ACD" w:rsidRPr="002D5D56" w:rsidRDefault="00C03ACD" w:rsidP="001F0F8E">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6E35E3D1" w14:textId="3E137840" w:rsidR="00C03ACD" w:rsidRPr="002D5D56" w:rsidRDefault="00C03ACD" w:rsidP="001F0F8E">
            <w:pPr>
              <w:jc w:val="center"/>
              <w:rPr>
                <w:rFonts w:eastAsia="Times New Roman" w:cs="Arial"/>
                <w:sz w:val="18"/>
                <w:szCs w:val="18"/>
                <w:lang w:eastAsia="en-GB"/>
              </w:rPr>
            </w:pPr>
            <w:r w:rsidRPr="003977F8">
              <w:rPr>
                <w:rFonts w:cs="Arial"/>
                <w:sz w:val="18"/>
                <w:szCs w:val="18"/>
              </w:rPr>
              <w:t>10</w:t>
            </w:r>
          </w:p>
        </w:tc>
        <w:tc>
          <w:tcPr>
            <w:tcW w:w="389" w:type="pct"/>
            <w:tcBorders>
              <w:top w:val="dotted" w:sz="2" w:space="0" w:color="auto"/>
              <w:left w:val="nil"/>
              <w:bottom w:val="dotted" w:sz="2" w:space="0" w:color="auto"/>
              <w:right w:val="nil"/>
            </w:tcBorders>
            <w:shd w:val="clear" w:color="auto" w:fill="DAEEF3" w:themeFill="accent5" w:themeFillTint="33"/>
          </w:tcPr>
          <w:p w14:paraId="6D498423" w14:textId="0A3A009B" w:rsidR="00C03ACD" w:rsidRPr="002D5D56" w:rsidRDefault="00C03ACD" w:rsidP="001F0F8E">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EB54A37" w14:textId="015AD230" w:rsidR="00C03ACD" w:rsidRPr="002D5D56" w:rsidRDefault="00C03ACD" w:rsidP="001F0F8E">
            <w:pPr>
              <w:jc w:val="center"/>
              <w:rPr>
                <w:rFonts w:eastAsia="Times New Roman" w:cs="Arial"/>
                <w:sz w:val="18"/>
                <w:szCs w:val="18"/>
                <w:lang w:eastAsia="en-GB"/>
              </w:rPr>
            </w:pPr>
          </w:p>
        </w:tc>
      </w:tr>
      <w:tr w:rsidR="00C03ACD" w:rsidRPr="002D5D56" w14:paraId="6C16FCE4" w14:textId="655D58AA" w:rsidTr="00CC6FA9">
        <w:tc>
          <w:tcPr>
            <w:tcW w:w="83" w:type="pct"/>
            <w:tcBorders>
              <w:top w:val="dotted" w:sz="2" w:space="0" w:color="auto"/>
              <w:left w:val="single" w:sz="4" w:space="0" w:color="auto"/>
              <w:bottom w:val="dotted" w:sz="2" w:space="0" w:color="auto"/>
              <w:right w:val="nil"/>
            </w:tcBorders>
          </w:tcPr>
          <w:p w14:paraId="01EF646A" w14:textId="7B3A2999" w:rsidR="00C03ACD" w:rsidRPr="002D5D56" w:rsidRDefault="00C03ACD" w:rsidP="0005260A">
            <w:pPr>
              <w:rPr>
                <w:rFonts w:cs="Arial"/>
                <w:sz w:val="18"/>
                <w:szCs w:val="18"/>
              </w:rPr>
            </w:pPr>
          </w:p>
        </w:tc>
        <w:tc>
          <w:tcPr>
            <w:tcW w:w="753" w:type="pct"/>
            <w:tcBorders>
              <w:top w:val="dotted" w:sz="2" w:space="0" w:color="auto"/>
              <w:left w:val="nil"/>
              <w:bottom w:val="dotted" w:sz="2" w:space="0" w:color="auto"/>
            </w:tcBorders>
          </w:tcPr>
          <w:p w14:paraId="57EBEC61" w14:textId="3815AF27" w:rsidR="00C03ACD" w:rsidRPr="002D5D56" w:rsidRDefault="00C03ACD" w:rsidP="00AB3322">
            <w:pPr>
              <w:rPr>
                <w:rFonts w:cs="Arial"/>
                <w:sz w:val="18"/>
                <w:szCs w:val="18"/>
              </w:rPr>
            </w:pPr>
            <w:r w:rsidRPr="002D5D56">
              <w:rPr>
                <w:rFonts w:cs="Arial"/>
                <w:sz w:val="18"/>
                <w:szCs w:val="18"/>
              </w:rPr>
              <w:t>Cranberry</w:t>
            </w:r>
          </w:p>
        </w:tc>
        <w:tc>
          <w:tcPr>
            <w:tcW w:w="398" w:type="pct"/>
            <w:tcBorders>
              <w:top w:val="dotted" w:sz="2" w:space="0" w:color="auto"/>
              <w:bottom w:val="dotted" w:sz="2" w:space="0" w:color="auto"/>
              <w:right w:val="nil"/>
            </w:tcBorders>
          </w:tcPr>
          <w:p w14:paraId="70906F3B" w14:textId="420CA61C" w:rsidR="00C03ACD" w:rsidRPr="002D5D56" w:rsidRDefault="00C03ACD" w:rsidP="0005260A">
            <w:pPr>
              <w:jc w:val="center"/>
              <w:rPr>
                <w:rFonts w:cs="Arial"/>
                <w:sz w:val="18"/>
                <w:szCs w:val="18"/>
              </w:rPr>
            </w:pPr>
            <w:r>
              <w:rPr>
                <w:rFonts w:cs="Arial"/>
                <w:sz w:val="18"/>
                <w:szCs w:val="18"/>
              </w:rPr>
              <w:t>*0.05</w:t>
            </w:r>
            <w:r>
              <w:rPr>
                <w:rStyle w:val="FootnoteReference"/>
                <w:rFonts w:cs="Arial"/>
                <w:sz w:val="18"/>
                <w:szCs w:val="18"/>
              </w:rPr>
              <w:footnoteReference w:id="15"/>
            </w:r>
          </w:p>
        </w:tc>
        <w:tc>
          <w:tcPr>
            <w:tcW w:w="399" w:type="pct"/>
            <w:tcBorders>
              <w:top w:val="dotted" w:sz="2" w:space="0" w:color="auto"/>
              <w:left w:val="nil"/>
              <w:bottom w:val="dotted" w:sz="2" w:space="0" w:color="auto"/>
              <w:right w:val="nil"/>
            </w:tcBorders>
          </w:tcPr>
          <w:p w14:paraId="10D83616" w14:textId="03CC1F08" w:rsidR="00C03ACD" w:rsidRPr="002D5D56" w:rsidRDefault="00C03ACD" w:rsidP="00AB3322">
            <w:pPr>
              <w:jc w:val="center"/>
              <w:rPr>
                <w:rFonts w:cs="Arial"/>
                <w:sz w:val="18"/>
                <w:szCs w:val="18"/>
              </w:rPr>
            </w:pPr>
            <w:r w:rsidRPr="002D5D56">
              <w:rPr>
                <w:rFonts w:cs="Arial"/>
                <w:sz w:val="18"/>
                <w:szCs w:val="18"/>
              </w:rPr>
              <w:t>0.2</w:t>
            </w:r>
          </w:p>
        </w:tc>
        <w:tc>
          <w:tcPr>
            <w:tcW w:w="449" w:type="pct"/>
            <w:tcBorders>
              <w:top w:val="dotted" w:sz="2" w:space="0" w:color="auto"/>
              <w:left w:val="nil"/>
              <w:bottom w:val="dotted" w:sz="2" w:space="0" w:color="auto"/>
            </w:tcBorders>
          </w:tcPr>
          <w:p w14:paraId="4D5CF5A7" w14:textId="3778D177" w:rsidR="00C03ACD" w:rsidRPr="002D5D56" w:rsidRDefault="00C03ACD" w:rsidP="009E2A34">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74E8AF27" w14:textId="1D1D9244" w:rsidR="00C03ACD" w:rsidRPr="002D5D56" w:rsidRDefault="00C03ACD" w:rsidP="001F0F8E">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47CDB20" w14:textId="78A85C16" w:rsidR="00C03ACD" w:rsidRPr="002D5D56" w:rsidRDefault="00C03ACD" w:rsidP="001F0F8E">
            <w:pPr>
              <w:jc w:val="center"/>
              <w:rPr>
                <w:rFonts w:cs="Arial"/>
                <w:sz w:val="18"/>
                <w:szCs w:val="18"/>
              </w:rPr>
            </w:pPr>
            <w:r w:rsidRPr="002D5D56">
              <w:rPr>
                <w:rFonts w:cs="Arial"/>
                <w:sz w:val="18"/>
                <w:szCs w:val="18"/>
              </w:rPr>
              <w:t xml:space="preserve">Berry and small fruit </w:t>
            </w:r>
            <w:r w:rsidRPr="002D5D56">
              <w:rPr>
                <w:rFonts w:cs="Arial"/>
                <w:sz w:val="18"/>
                <w:szCs w:val="18"/>
              </w:rPr>
              <w:lastRenderedPageBreak/>
              <w:t>group 13-07</w:t>
            </w:r>
          </w:p>
        </w:tc>
        <w:tc>
          <w:tcPr>
            <w:tcW w:w="658" w:type="pct"/>
            <w:tcBorders>
              <w:top w:val="dotted" w:sz="2" w:space="0" w:color="auto"/>
              <w:left w:val="nil"/>
              <w:bottom w:val="dotted" w:sz="2" w:space="0" w:color="auto"/>
            </w:tcBorders>
          </w:tcPr>
          <w:p w14:paraId="519FA33D" w14:textId="62CD8C5C" w:rsidR="00C03ACD" w:rsidRPr="002D5D56" w:rsidRDefault="00C03ACD" w:rsidP="00665939">
            <w:pPr>
              <w:jc w:val="center"/>
              <w:rPr>
                <w:rFonts w:cs="Arial"/>
                <w:sz w:val="18"/>
                <w:szCs w:val="18"/>
              </w:rPr>
            </w:pPr>
            <w:r w:rsidRPr="002D5D56">
              <w:rPr>
                <w:rFonts w:cs="Arial"/>
                <w:sz w:val="18"/>
                <w:szCs w:val="18"/>
              </w:rPr>
              <w:lastRenderedPageBreak/>
              <w:t>commodity not listed</w:t>
            </w:r>
          </w:p>
        </w:tc>
        <w:tc>
          <w:tcPr>
            <w:tcW w:w="298" w:type="pct"/>
            <w:tcBorders>
              <w:top w:val="dotted" w:sz="2" w:space="0" w:color="auto"/>
              <w:bottom w:val="dotted" w:sz="2" w:space="0" w:color="auto"/>
              <w:right w:val="nil"/>
            </w:tcBorders>
          </w:tcPr>
          <w:p w14:paraId="3F5DD49C" w14:textId="13D281C0" w:rsidR="00C03ACD" w:rsidRPr="002D5D56" w:rsidRDefault="00C03ACD" w:rsidP="00665939">
            <w:pPr>
              <w:jc w:val="center"/>
              <w:rPr>
                <w:rFonts w:cs="Arial"/>
                <w:sz w:val="18"/>
                <w:szCs w:val="18"/>
              </w:rPr>
            </w:pPr>
          </w:p>
        </w:tc>
        <w:tc>
          <w:tcPr>
            <w:tcW w:w="389" w:type="pct"/>
            <w:tcBorders>
              <w:top w:val="dotted" w:sz="2" w:space="0" w:color="auto"/>
              <w:left w:val="nil"/>
              <w:bottom w:val="dotted" w:sz="2" w:space="0" w:color="auto"/>
              <w:right w:val="nil"/>
            </w:tcBorders>
          </w:tcPr>
          <w:p w14:paraId="367EFB23" w14:textId="15597D26" w:rsidR="00C03ACD" w:rsidRPr="002D5D56" w:rsidRDefault="00C03ACD" w:rsidP="00665939">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91F5BC8" w14:textId="734BEED2" w:rsidR="00C03ACD" w:rsidRPr="002D5D56" w:rsidRDefault="00C03ACD" w:rsidP="00665939">
            <w:pPr>
              <w:jc w:val="center"/>
              <w:rPr>
                <w:rFonts w:cs="Arial"/>
                <w:sz w:val="18"/>
                <w:szCs w:val="18"/>
              </w:rPr>
            </w:pPr>
            <w:r>
              <w:rPr>
                <w:rFonts w:cs="Arial"/>
                <w:sz w:val="18"/>
                <w:szCs w:val="18"/>
              </w:rPr>
              <w:t>n/a</w:t>
            </w:r>
          </w:p>
        </w:tc>
      </w:tr>
      <w:tr w:rsidR="00C03ACD" w:rsidRPr="002D5D56" w14:paraId="6966F229" w14:textId="7A57E962" w:rsidTr="00CC6FA9">
        <w:tc>
          <w:tcPr>
            <w:tcW w:w="836" w:type="pct"/>
            <w:gridSpan w:val="2"/>
            <w:tcBorders>
              <w:top w:val="dotted" w:sz="2" w:space="0" w:color="auto"/>
              <w:left w:val="single" w:sz="4" w:space="0" w:color="auto"/>
            </w:tcBorders>
            <w:shd w:val="clear" w:color="auto" w:fill="DAEEF3" w:themeFill="accent5" w:themeFillTint="33"/>
          </w:tcPr>
          <w:p w14:paraId="48F0B4DB" w14:textId="5B90C6CE" w:rsidR="00C03ACD" w:rsidRPr="002D5D56" w:rsidRDefault="00C03ACD" w:rsidP="004B01AD">
            <w:pPr>
              <w:rPr>
                <w:rFonts w:eastAsia="Times New Roman" w:cs="Arial"/>
                <w:b/>
                <w:sz w:val="20"/>
                <w:szCs w:val="20"/>
                <w:highlight w:val="yellow"/>
                <w:lang w:eastAsia="en-GB"/>
              </w:rPr>
            </w:pPr>
            <w:r w:rsidRPr="002D5D56">
              <w:rPr>
                <w:rFonts w:eastAsia="Times New Roman" w:cs="Arial"/>
                <w:b/>
                <w:sz w:val="20"/>
                <w:szCs w:val="20"/>
                <w:lang w:eastAsia="en-GB"/>
              </w:rPr>
              <w:lastRenderedPageBreak/>
              <w:t>Imazamox</w:t>
            </w:r>
          </w:p>
        </w:tc>
        <w:tc>
          <w:tcPr>
            <w:tcW w:w="398" w:type="pct"/>
            <w:tcBorders>
              <w:top w:val="dotted" w:sz="2" w:space="0" w:color="auto"/>
              <w:bottom w:val="dotted" w:sz="2" w:space="0" w:color="auto"/>
              <w:right w:val="nil"/>
            </w:tcBorders>
            <w:shd w:val="clear" w:color="auto" w:fill="DAEEF3" w:themeFill="accent5" w:themeFillTint="33"/>
          </w:tcPr>
          <w:p w14:paraId="7543DCE9"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55572354" w14:textId="5E1C0DA2"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36CF8139" w14:textId="77777777" w:rsidR="00C03ACD" w:rsidRPr="002D5D56" w:rsidRDefault="00C03ACD" w:rsidP="001F0F8E">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FA6272D" w14:textId="77777777" w:rsidR="00C03ACD" w:rsidRPr="002D5D56" w:rsidRDefault="00C03ACD" w:rsidP="001F0F8E">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76FED36F" w14:textId="77777777" w:rsidR="00C03ACD" w:rsidRPr="002D5D56" w:rsidRDefault="00C03ACD" w:rsidP="001F0F8E">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AF32B54" w14:textId="4F587DEA" w:rsidR="00C03ACD" w:rsidRPr="002D5D56" w:rsidRDefault="00C03ACD" w:rsidP="001D2545">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34944E1" w14:textId="50C20B35" w:rsidR="00C03ACD" w:rsidRPr="002D5D56" w:rsidRDefault="00C03ACD" w:rsidP="001F0F8E">
            <w:pPr>
              <w:jc w:val="center"/>
              <w:rPr>
                <w:rFonts w:eastAsia="Times New Roman" w:cs="Arial"/>
                <w:sz w:val="18"/>
                <w:szCs w:val="18"/>
                <w:lang w:eastAsia="en-GB"/>
              </w:rPr>
            </w:pPr>
            <w:r w:rsidRPr="003977F8">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6D4CCF82" w14:textId="677F2207" w:rsidR="00C03ACD" w:rsidRPr="002D5D56" w:rsidRDefault="00C03ACD" w:rsidP="001F0F8E">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9A14D50" w14:textId="0B01B531" w:rsidR="00C03ACD" w:rsidRPr="002D5D56" w:rsidRDefault="00C03ACD" w:rsidP="001F0F8E">
            <w:pPr>
              <w:jc w:val="center"/>
              <w:rPr>
                <w:rFonts w:eastAsia="Times New Roman" w:cs="Arial"/>
                <w:sz w:val="18"/>
                <w:szCs w:val="18"/>
                <w:lang w:eastAsia="en-GB"/>
              </w:rPr>
            </w:pPr>
          </w:p>
        </w:tc>
      </w:tr>
      <w:tr w:rsidR="00C03ACD" w:rsidRPr="002D5D56" w14:paraId="279CF5EC" w14:textId="12D5E93E" w:rsidTr="00867DCC">
        <w:tc>
          <w:tcPr>
            <w:tcW w:w="83" w:type="pct"/>
            <w:tcBorders>
              <w:left w:val="single" w:sz="4" w:space="0" w:color="auto"/>
            </w:tcBorders>
          </w:tcPr>
          <w:p w14:paraId="2D650236" w14:textId="1CD0A2C9" w:rsidR="00C03ACD" w:rsidRPr="002D5D56" w:rsidRDefault="00C03ACD" w:rsidP="0005260A">
            <w:pPr>
              <w:rPr>
                <w:rFonts w:cs="Arial"/>
                <w:sz w:val="18"/>
                <w:szCs w:val="18"/>
              </w:rPr>
            </w:pPr>
          </w:p>
        </w:tc>
        <w:tc>
          <w:tcPr>
            <w:tcW w:w="753" w:type="pct"/>
            <w:shd w:val="clear" w:color="auto" w:fill="auto"/>
          </w:tcPr>
          <w:p w14:paraId="17129A00" w14:textId="41484D57" w:rsidR="00C03ACD" w:rsidRPr="002D5D56" w:rsidRDefault="00C03ACD" w:rsidP="00474985">
            <w:pPr>
              <w:rPr>
                <w:rFonts w:cs="Arial"/>
                <w:sz w:val="18"/>
                <w:szCs w:val="18"/>
              </w:rPr>
            </w:pPr>
            <w:r w:rsidRPr="002D5D56">
              <w:rPr>
                <w:rFonts w:cs="Arial"/>
                <w:sz w:val="18"/>
                <w:szCs w:val="18"/>
              </w:rPr>
              <w:t>Beans (dry)</w:t>
            </w:r>
          </w:p>
        </w:tc>
        <w:tc>
          <w:tcPr>
            <w:tcW w:w="398" w:type="pct"/>
            <w:tcBorders>
              <w:top w:val="dotted" w:sz="2" w:space="0" w:color="auto"/>
              <w:bottom w:val="dotted" w:sz="2" w:space="0" w:color="auto"/>
              <w:right w:val="nil"/>
            </w:tcBorders>
          </w:tcPr>
          <w:p w14:paraId="5B39D5F5" w14:textId="56D6964A" w:rsidR="00C03ACD" w:rsidRPr="002D5D56" w:rsidRDefault="00C03ACD" w:rsidP="0005260A">
            <w:pPr>
              <w:jc w:val="center"/>
              <w:rPr>
                <w:rFonts w:cs="Arial"/>
                <w:sz w:val="18"/>
                <w:szCs w:val="18"/>
              </w:rPr>
            </w:pPr>
            <w:r>
              <w:rPr>
                <w:rFonts w:cs="Arial"/>
                <w:sz w:val="18"/>
                <w:szCs w:val="18"/>
              </w:rPr>
              <w:t>T*0.05</w:t>
            </w:r>
            <w:r>
              <w:rPr>
                <w:rStyle w:val="FootnoteReference"/>
                <w:rFonts w:cs="Arial"/>
                <w:sz w:val="18"/>
                <w:szCs w:val="18"/>
              </w:rPr>
              <w:footnoteReference w:id="16"/>
            </w:r>
          </w:p>
        </w:tc>
        <w:tc>
          <w:tcPr>
            <w:tcW w:w="399" w:type="pct"/>
            <w:tcBorders>
              <w:top w:val="dotted" w:sz="2" w:space="0" w:color="auto"/>
              <w:left w:val="nil"/>
              <w:bottom w:val="dotted" w:sz="2" w:space="0" w:color="auto"/>
              <w:right w:val="nil"/>
            </w:tcBorders>
          </w:tcPr>
          <w:p w14:paraId="3FAAB74F" w14:textId="0D704BC3"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26B258BD" w14:textId="07B1B125" w:rsidR="00C03ACD" w:rsidRPr="002D5D56" w:rsidRDefault="00C03ACD" w:rsidP="00474985">
            <w:pPr>
              <w:jc w:val="center"/>
              <w:rPr>
                <w:rFonts w:cs="Arial"/>
                <w:sz w:val="18"/>
                <w:szCs w:val="18"/>
              </w:rPr>
            </w:pPr>
            <w:r>
              <w:rPr>
                <w:rFonts w:cs="Arial"/>
                <w:sz w:val="18"/>
                <w:szCs w:val="18"/>
              </w:rPr>
              <w:t>maintained</w:t>
            </w:r>
          </w:p>
        </w:tc>
        <w:tc>
          <w:tcPr>
            <w:tcW w:w="403" w:type="pct"/>
            <w:tcBorders>
              <w:top w:val="dotted" w:sz="2" w:space="0" w:color="auto"/>
              <w:bottom w:val="dotted" w:sz="2" w:space="0" w:color="auto"/>
              <w:right w:val="nil"/>
            </w:tcBorders>
          </w:tcPr>
          <w:p w14:paraId="3A5793B3" w14:textId="1C24D141" w:rsidR="00C03ACD" w:rsidRPr="002D5D56" w:rsidRDefault="00C03ACD" w:rsidP="001F0F8E">
            <w:pPr>
              <w:jc w:val="center"/>
              <w:rPr>
                <w:rFonts w:cs="Arial"/>
                <w:sz w:val="18"/>
                <w:szCs w:val="18"/>
              </w:rPr>
            </w:pPr>
            <w:r w:rsidRPr="002D5D56">
              <w:rPr>
                <w:rFonts w:cs="Arial"/>
                <w:sz w:val="18"/>
                <w:szCs w:val="18"/>
              </w:rPr>
              <w:t>Canada</w:t>
            </w:r>
          </w:p>
        </w:tc>
        <w:tc>
          <w:tcPr>
            <w:tcW w:w="784" w:type="pct"/>
            <w:tcBorders>
              <w:top w:val="dotted" w:sz="2" w:space="0" w:color="auto"/>
              <w:left w:val="nil"/>
              <w:bottom w:val="dotted" w:sz="2" w:space="0" w:color="auto"/>
              <w:right w:val="nil"/>
            </w:tcBorders>
          </w:tcPr>
          <w:p w14:paraId="583E8C9E" w14:textId="1A4C4EE4" w:rsidR="00C03ACD" w:rsidRPr="002D5D56" w:rsidRDefault="00C03ACD" w:rsidP="001F0F8E">
            <w:pPr>
              <w:jc w:val="center"/>
              <w:rPr>
                <w:rFonts w:cs="Arial"/>
                <w:sz w:val="18"/>
                <w:szCs w:val="18"/>
              </w:rPr>
            </w:pPr>
            <w:r w:rsidRPr="002D5D56">
              <w:rPr>
                <w:rFonts w:cs="Arial"/>
                <w:sz w:val="18"/>
                <w:szCs w:val="18"/>
              </w:rPr>
              <w:t>Dry Beans</w:t>
            </w:r>
          </w:p>
        </w:tc>
        <w:tc>
          <w:tcPr>
            <w:tcW w:w="658" w:type="pct"/>
            <w:tcBorders>
              <w:top w:val="dotted" w:sz="2" w:space="0" w:color="auto"/>
              <w:left w:val="nil"/>
              <w:bottom w:val="dotted" w:sz="2" w:space="0" w:color="auto"/>
            </w:tcBorders>
          </w:tcPr>
          <w:p w14:paraId="13472C37" w14:textId="350F558D" w:rsidR="00C03ACD" w:rsidRPr="002D5D56" w:rsidRDefault="00C03ACD" w:rsidP="00E90505">
            <w:pPr>
              <w:jc w:val="center"/>
              <w:rPr>
                <w:rFonts w:cs="Arial"/>
                <w:sz w:val="18"/>
                <w:szCs w:val="18"/>
              </w:rPr>
            </w:pPr>
            <w:r w:rsidRPr="002D5D56">
              <w:rPr>
                <w:rFonts w:eastAsia="Times New Roman" w:cs="Arial"/>
                <w:sz w:val="18"/>
                <w:szCs w:val="18"/>
                <w:lang w:eastAsia="en-GB"/>
              </w:rPr>
              <w:t>chemical not listed</w:t>
            </w:r>
            <w:r w:rsidRPr="002D5D56">
              <w:rPr>
                <w:rStyle w:val="FootnoteReference"/>
                <w:rFonts w:eastAsia="Times New Roman" w:cs="Arial"/>
                <w:sz w:val="18"/>
                <w:szCs w:val="18"/>
                <w:lang w:eastAsia="en-GB"/>
              </w:rPr>
              <w:footnoteReference w:id="17"/>
            </w:r>
            <w:r w:rsidRPr="002D5D56">
              <w:rPr>
                <w:rFonts w:cs="Arial"/>
                <w:sz w:val="18"/>
                <w:szCs w:val="18"/>
              </w:rPr>
              <w:t xml:space="preserve"> </w:t>
            </w:r>
          </w:p>
        </w:tc>
        <w:tc>
          <w:tcPr>
            <w:tcW w:w="298" w:type="pct"/>
            <w:tcBorders>
              <w:top w:val="dotted" w:sz="2" w:space="0" w:color="auto"/>
              <w:bottom w:val="dotted" w:sz="2" w:space="0" w:color="auto"/>
              <w:right w:val="nil"/>
            </w:tcBorders>
            <w:shd w:val="clear" w:color="auto" w:fill="auto"/>
          </w:tcPr>
          <w:p w14:paraId="52FEA6B7" w14:textId="5BCE67A7"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3B794FBC" w14:textId="09E93295" w:rsidR="00C03ACD" w:rsidRPr="002D5D56" w:rsidRDefault="00C03ACD" w:rsidP="00FD5802">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3619C2F" w14:textId="524625EA" w:rsidR="00C03ACD" w:rsidRPr="002D5D56" w:rsidRDefault="00C03ACD" w:rsidP="00FD5802">
            <w:pPr>
              <w:jc w:val="center"/>
              <w:rPr>
                <w:rFonts w:cs="Arial"/>
                <w:sz w:val="18"/>
                <w:szCs w:val="18"/>
              </w:rPr>
            </w:pPr>
            <w:r>
              <w:rPr>
                <w:rFonts w:cs="Arial"/>
                <w:sz w:val="18"/>
                <w:szCs w:val="18"/>
              </w:rPr>
              <w:t>n/a</w:t>
            </w:r>
          </w:p>
        </w:tc>
      </w:tr>
      <w:tr w:rsidR="00C03ACD" w:rsidRPr="002D5D56" w14:paraId="476F21E4" w14:textId="4B4CE826" w:rsidTr="00867DCC">
        <w:tc>
          <w:tcPr>
            <w:tcW w:w="83" w:type="pct"/>
            <w:tcBorders>
              <w:left w:val="single" w:sz="4" w:space="0" w:color="auto"/>
            </w:tcBorders>
          </w:tcPr>
          <w:p w14:paraId="4B932A1D" w14:textId="544AFAD2" w:rsidR="00C03ACD" w:rsidRPr="002D5D56" w:rsidRDefault="00C03ACD" w:rsidP="0005260A">
            <w:pPr>
              <w:rPr>
                <w:rFonts w:cs="Arial"/>
                <w:sz w:val="18"/>
                <w:szCs w:val="18"/>
              </w:rPr>
            </w:pPr>
          </w:p>
        </w:tc>
        <w:tc>
          <w:tcPr>
            <w:tcW w:w="753" w:type="pct"/>
            <w:shd w:val="clear" w:color="auto" w:fill="auto"/>
          </w:tcPr>
          <w:p w14:paraId="67C36A08" w14:textId="0095895F" w:rsidR="00C03ACD" w:rsidRPr="002D5D56" w:rsidRDefault="00C03ACD" w:rsidP="0005260A">
            <w:pPr>
              <w:rPr>
                <w:rFonts w:cs="Arial"/>
                <w:sz w:val="18"/>
                <w:szCs w:val="18"/>
              </w:rPr>
            </w:pPr>
            <w:r w:rsidRPr="002D5D56">
              <w:rPr>
                <w:rFonts w:cs="Arial"/>
                <w:sz w:val="18"/>
                <w:szCs w:val="18"/>
              </w:rPr>
              <w:t>Beans, shelled</w:t>
            </w:r>
          </w:p>
        </w:tc>
        <w:tc>
          <w:tcPr>
            <w:tcW w:w="398" w:type="pct"/>
            <w:tcBorders>
              <w:top w:val="dotted" w:sz="2" w:space="0" w:color="auto"/>
              <w:bottom w:val="dotted" w:sz="2" w:space="0" w:color="auto"/>
              <w:right w:val="nil"/>
            </w:tcBorders>
          </w:tcPr>
          <w:p w14:paraId="1D9C5E34" w14:textId="3BD0771E"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4EC7AA65" w14:textId="7C5C7C12"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085E8B1E" w14:textId="640E83E5" w:rsidR="00C03ACD" w:rsidRPr="002D5D56" w:rsidRDefault="00C03ACD" w:rsidP="001F0F8E">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FE497C1" w14:textId="340C4553" w:rsidR="00C03ACD" w:rsidRPr="002D5D56" w:rsidRDefault="00C03ACD" w:rsidP="001F0F8E">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4D22153D" w14:textId="1576938E" w:rsidR="00C03ACD" w:rsidRPr="002D5D56" w:rsidRDefault="00C03ACD" w:rsidP="007776B3">
            <w:pPr>
              <w:jc w:val="center"/>
              <w:rPr>
                <w:rFonts w:cs="Arial"/>
                <w:sz w:val="18"/>
                <w:szCs w:val="18"/>
              </w:rPr>
            </w:pPr>
            <w:r w:rsidRPr="002D5D56">
              <w:rPr>
                <w:rFonts w:cs="Arial"/>
                <w:sz w:val="18"/>
                <w:szCs w:val="18"/>
              </w:rPr>
              <w:t>Beans (without pods)</w:t>
            </w:r>
          </w:p>
        </w:tc>
        <w:tc>
          <w:tcPr>
            <w:tcW w:w="658" w:type="pct"/>
            <w:tcBorders>
              <w:top w:val="dotted" w:sz="2" w:space="0" w:color="auto"/>
              <w:left w:val="nil"/>
              <w:bottom w:val="dotted" w:sz="2" w:space="0" w:color="auto"/>
            </w:tcBorders>
          </w:tcPr>
          <w:p w14:paraId="5CE0B756" w14:textId="7F5BF50C" w:rsidR="00C03ACD" w:rsidRPr="002D5D56" w:rsidRDefault="00C03ACD" w:rsidP="00E90505">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1BAD10E9" w14:textId="68170211" w:rsidR="00C03ACD" w:rsidRPr="002D5D56" w:rsidRDefault="00C03ACD" w:rsidP="001F0F8E">
            <w:pPr>
              <w:jc w:val="center"/>
              <w:rPr>
                <w:rFonts w:cs="Arial"/>
                <w:sz w:val="18"/>
                <w:szCs w:val="18"/>
              </w:rPr>
            </w:pPr>
          </w:p>
        </w:tc>
        <w:tc>
          <w:tcPr>
            <w:tcW w:w="389" w:type="pct"/>
            <w:tcBorders>
              <w:top w:val="dotted" w:sz="2" w:space="0" w:color="auto"/>
              <w:left w:val="nil"/>
              <w:bottom w:val="dotted" w:sz="2" w:space="0" w:color="auto"/>
              <w:right w:val="nil"/>
            </w:tcBorders>
          </w:tcPr>
          <w:p w14:paraId="403EBE9B" w14:textId="16D94D37" w:rsidR="00C03ACD" w:rsidRPr="002D5D56" w:rsidRDefault="00C03ACD" w:rsidP="001F0F8E">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6072D31E" w14:textId="2973F5D9" w:rsidR="00C03ACD" w:rsidRPr="002D5D56" w:rsidRDefault="00C03ACD" w:rsidP="001F0F8E">
            <w:pPr>
              <w:jc w:val="center"/>
              <w:rPr>
                <w:rFonts w:cs="Arial"/>
                <w:sz w:val="18"/>
                <w:szCs w:val="18"/>
              </w:rPr>
            </w:pPr>
            <w:r>
              <w:rPr>
                <w:rFonts w:cs="Arial"/>
                <w:sz w:val="18"/>
                <w:szCs w:val="18"/>
              </w:rPr>
              <w:t>n/a</w:t>
            </w:r>
          </w:p>
        </w:tc>
      </w:tr>
      <w:tr w:rsidR="00C03ACD" w:rsidRPr="002D5D56" w14:paraId="435DE3EA" w14:textId="03AD1468" w:rsidTr="00867DCC">
        <w:tc>
          <w:tcPr>
            <w:tcW w:w="83" w:type="pct"/>
            <w:tcBorders>
              <w:left w:val="single" w:sz="4" w:space="0" w:color="auto"/>
            </w:tcBorders>
          </w:tcPr>
          <w:p w14:paraId="3B07199E" w14:textId="1CA241BA" w:rsidR="00C03ACD" w:rsidRPr="002D5D56" w:rsidRDefault="00C03ACD" w:rsidP="0005260A">
            <w:pPr>
              <w:rPr>
                <w:rFonts w:cs="Arial"/>
                <w:sz w:val="18"/>
                <w:szCs w:val="18"/>
                <w:highlight w:val="yellow"/>
              </w:rPr>
            </w:pPr>
          </w:p>
        </w:tc>
        <w:tc>
          <w:tcPr>
            <w:tcW w:w="753" w:type="pct"/>
            <w:shd w:val="clear" w:color="auto" w:fill="auto"/>
          </w:tcPr>
          <w:p w14:paraId="1A6E8E01" w14:textId="2945081E" w:rsidR="00C03ACD" w:rsidRPr="002D5D56" w:rsidRDefault="00C03ACD" w:rsidP="0005260A">
            <w:pPr>
              <w:rPr>
                <w:rFonts w:cs="Arial"/>
                <w:sz w:val="18"/>
                <w:szCs w:val="18"/>
              </w:rPr>
            </w:pPr>
            <w:r w:rsidRPr="002D5D56">
              <w:rPr>
                <w:rFonts w:cs="Arial"/>
                <w:sz w:val="18"/>
                <w:szCs w:val="18"/>
              </w:rPr>
              <w:t>Peas (dry)</w:t>
            </w:r>
          </w:p>
        </w:tc>
        <w:tc>
          <w:tcPr>
            <w:tcW w:w="398" w:type="pct"/>
            <w:tcBorders>
              <w:top w:val="dotted" w:sz="2" w:space="0" w:color="auto"/>
              <w:bottom w:val="dotted" w:sz="2" w:space="0" w:color="auto"/>
              <w:right w:val="nil"/>
            </w:tcBorders>
          </w:tcPr>
          <w:p w14:paraId="63D7A147" w14:textId="333D9927" w:rsidR="00C03ACD" w:rsidRPr="002D5D56" w:rsidRDefault="00C03ACD" w:rsidP="009E2A34">
            <w:pPr>
              <w:jc w:val="center"/>
              <w:rPr>
                <w:rFonts w:cs="Arial"/>
                <w:sz w:val="18"/>
                <w:szCs w:val="18"/>
              </w:rPr>
            </w:pPr>
            <w:r>
              <w:rPr>
                <w:rFonts w:cs="Arial"/>
                <w:sz w:val="18"/>
                <w:szCs w:val="18"/>
              </w:rPr>
              <w:t>T*0.05</w:t>
            </w:r>
            <w:r>
              <w:rPr>
                <w:rStyle w:val="FootnoteReference"/>
                <w:rFonts w:cs="Arial"/>
                <w:sz w:val="18"/>
                <w:szCs w:val="18"/>
              </w:rPr>
              <w:footnoteReference w:id="18"/>
            </w:r>
          </w:p>
        </w:tc>
        <w:tc>
          <w:tcPr>
            <w:tcW w:w="399" w:type="pct"/>
            <w:tcBorders>
              <w:top w:val="dotted" w:sz="2" w:space="0" w:color="auto"/>
              <w:left w:val="nil"/>
              <w:bottom w:val="dotted" w:sz="2" w:space="0" w:color="auto"/>
              <w:right w:val="nil"/>
            </w:tcBorders>
          </w:tcPr>
          <w:p w14:paraId="1E4A7A68" w14:textId="4C855243"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5A12F4B0" w14:textId="1FF7D4A4" w:rsidR="00C03ACD" w:rsidRPr="002D5D56" w:rsidRDefault="00C03ACD" w:rsidP="00474985">
            <w:pPr>
              <w:jc w:val="center"/>
              <w:rPr>
                <w:rFonts w:cs="Arial"/>
                <w:sz w:val="18"/>
                <w:szCs w:val="18"/>
              </w:rPr>
            </w:pPr>
            <w:r>
              <w:rPr>
                <w:rFonts w:cs="Arial"/>
                <w:sz w:val="18"/>
                <w:szCs w:val="18"/>
              </w:rPr>
              <w:t>maintained</w:t>
            </w:r>
          </w:p>
        </w:tc>
        <w:tc>
          <w:tcPr>
            <w:tcW w:w="403" w:type="pct"/>
            <w:tcBorders>
              <w:top w:val="dotted" w:sz="2" w:space="0" w:color="auto"/>
              <w:bottom w:val="dotted" w:sz="2" w:space="0" w:color="auto"/>
              <w:right w:val="nil"/>
            </w:tcBorders>
          </w:tcPr>
          <w:p w14:paraId="631B7E60" w14:textId="64000BF9" w:rsidR="00C03ACD" w:rsidRPr="002D5D56" w:rsidRDefault="00C03ACD" w:rsidP="001F0F8E">
            <w:pPr>
              <w:jc w:val="center"/>
              <w:rPr>
                <w:rFonts w:cs="Arial"/>
                <w:sz w:val="18"/>
                <w:szCs w:val="18"/>
              </w:rPr>
            </w:pPr>
            <w:r w:rsidRPr="002D5D56">
              <w:rPr>
                <w:rFonts w:cs="Arial"/>
                <w:sz w:val="18"/>
                <w:szCs w:val="18"/>
              </w:rPr>
              <w:t>Canada</w:t>
            </w:r>
          </w:p>
        </w:tc>
        <w:tc>
          <w:tcPr>
            <w:tcW w:w="784" w:type="pct"/>
            <w:tcBorders>
              <w:top w:val="dotted" w:sz="2" w:space="0" w:color="auto"/>
              <w:left w:val="nil"/>
              <w:bottom w:val="dotted" w:sz="2" w:space="0" w:color="auto"/>
              <w:right w:val="nil"/>
            </w:tcBorders>
          </w:tcPr>
          <w:p w14:paraId="0724F3C4" w14:textId="3022555E" w:rsidR="00C03ACD" w:rsidRPr="002D5D56" w:rsidRDefault="00C03ACD" w:rsidP="001F0F8E">
            <w:pPr>
              <w:jc w:val="center"/>
              <w:rPr>
                <w:rFonts w:cs="Arial"/>
                <w:sz w:val="18"/>
                <w:szCs w:val="18"/>
              </w:rPr>
            </w:pPr>
            <w:r w:rsidRPr="002D5D56">
              <w:rPr>
                <w:rFonts w:cs="Arial"/>
                <w:sz w:val="18"/>
                <w:szCs w:val="18"/>
              </w:rPr>
              <w:t>Peas</w:t>
            </w:r>
          </w:p>
        </w:tc>
        <w:tc>
          <w:tcPr>
            <w:tcW w:w="658" w:type="pct"/>
            <w:tcBorders>
              <w:top w:val="dotted" w:sz="2" w:space="0" w:color="auto"/>
              <w:left w:val="nil"/>
              <w:bottom w:val="dotted" w:sz="2" w:space="0" w:color="auto"/>
            </w:tcBorders>
          </w:tcPr>
          <w:p w14:paraId="2A46AA8B" w14:textId="471F4EA4" w:rsidR="00C03ACD" w:rsidRPr="002D5D56" w:rsidRDefault="00C03ACD" w:rsidP="001F0F8E">
            <w:pPr>
              <w:jc w:val="center"/>
              <w:rPr>
                <w:rFonts w:cs="Arial"/>
                <w:sz w:val="18"/>
                <w:szCs w:val="18"/>
                <w:highlight w:val="yellow"/>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5555DD81" w14:textId="144E31E1" w:rsidR="00C03ACD" w:rsidRPr="002D5D56" w:rsidRDefault="00C03ACD" w:rsidP="001F0F8E">
            <w:pPr>
              <w:jc w:val="center"/>
              <w:rPr>
                <w:rFonts w:cs="Arial"/>
                <w:sz w:val="18"/>
                <w:szCs w:val="18"/>
                <w:highlight w:val="yellow"/>
              </w:rPr>
            </w:pPr>
          </w:p>
        </w:tc>
        <w:tc>
          <w:tcPr>
            <w:tcW w:w="389" w:type="pct"/>
            <w:tcBorders>
              <w:top w:val="dotted" w:sz="2" w:space="0" w:color="auto"/>
              <w:left w:val="nil"/>
              <w:bottom w:val="dotted" w:sz="2" w:space="0" w:color="auto"/>
              <w:right w:val="nil"/>
            </w:tcBorders>
          </w:tcPr>
          <w:p w14:paraId="75C617A6" w14:textId="4338C32D" w:rsidR="00C03ACD" w:rsidRPr="002D5D56" w:rsidRDefault="00C03ACD" w:rsidP="00775836">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1F497E6" w14:textId="014DB195" w:rsidR="00C03ACD" w:rsidRPr="002D5D56" w:rsidRDefault="00C03ACD" w:rsidP="00775836">
            <w:pPr>
              <w:jc w:val="center"/>
              <w:rPr>
                <w:rFonts w:cs="Arial"/>
                <w:sz w:val="18"/>
                <w:szCs w:val="18"/>
              </w:rPr>
            </w:pPr>
            <w:r>
              <w:rPr>
                <w:rFonts w:cs="Arial"/>
                <w:sz w:val="18"/>
                <w:szCs w:val="18"/>
              </w:rPr>
              <w:t>n/a</w:t>
            </w:r>
          </w:p>
        </w:tc>
      </w:tr>
      <w:tr w:rsidR="00C03ACD" w:rsidRPr="002D5D56" w14:paraId="4706D643" w14:textId="680A0AAE" w:rsidTr="00867DCC">
        <w:tc>
          <w:tcPr>
            <w:tcW w:w="83" w:type="pct"/>
            <w:tcBorders>
              <w:left w:val="single" w:sz="4" w:space="0" w:color="auto"/>
            </w:tcBorders>
          </w:tcPr>
          <w:p w14:paraId="61161638" w14:textId="70FC3FCF" w:rsidR="00C03ACD" w:rsidRPr="002D5D56" w:rsidRDefault="00C03ACD" w:rsidP="0005260A">
            <w:pPr>
              <w:rPr>
                <w:rFonts w:cs="Arial"/>
                <w:sz w:val="18"/>
                <w:szCs w:val="18"/>
              </w:rPr>
            </w:pPr>
          </w:p>
        </w:tc>
        <w:tc>
          <w:tcPr>
            <w:tcW w:w="753" w:type="pct"/>
            <w:shd w:val="clear" w:color="auto" w:fill="auto"/>
          </w:tcPr>
          <w:p w14:paraId="275F3B36" w14:textId="2186387D" w:rsidR="00C03ACD" w:rsidRPr="002D5D56" w:rsidRDefault="00C03ACD" w:rsidP="0005260A">
            <w:pPr>
              <w:rPr>
                <w:rFonts w:cs="Arial"/>
                <w:sz w:val="18"/>
                <w:szCs w:val="18"/>
              </w:rPr>
            </w:pPr>
            <w:r w:rsidRPr="002D5D56">
              <w:rPr>
                <w:rFonts w:cs="Arial"/>
                <w:sz w:val="18"/>
                <w:szCs w:val="18"/>
              </w:rPr>
              <w:t>Peas, shelled</w:t>
            </w:r>
          </w:p>
        </w:tc>
        <w:tc>
          <w:tcPr>
            <w:tcW w:w="398" w:type="pct"/>
            <w:tcBorders>
              <w:top w:val="dotted" w:sz="2" w:space="0" w:color="auto"/>
              <w:bottom w:val="dotted" w:sz="2" w:space="0" w:color="auto"/>
              <w:right w:val="nil"/>
            </w:tcBorders>
          </w:tcPr>
          <w:p w14:paraId="623BDD2A" w14:textId="0A9AC74A"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B6F4A6E" w14:textId="31B19FF2" w:rsidR="00C03ACD" w:rsidRPr="002D5D56" w:rsidRDefault="00C03ACD" w:rsidP="0005260A">
            <w:pPr>
              <w:jc w:val="center"/>
              <w:rPr>
                <w:rFonts w:cs="Arial"/>
                <w:sz w:val="18"/>
                <w:szCs w:val="18"/>
              </w:rPr>
            </w:pPr>
            <w:r w:rsidRPr="002D5D56">
              <w:rPr>
                <w:rFonts w:cs="Arial"/>
                <w:sz w:val="18"/>
                <w:szCs w:val="18"/>
              </w:rPr>
              <w:t>0.05</w:t>
            </w:r>
          </w:p>
        </w:tc>
        <w:tc>
          <w:tcPr>
            <w:tcW w:w="449" w:type="pct"/>
            <w:tcBorders>
              <w:top w:val="dotted" w:sz="2" w:space="0" w:color="auto"/>
              <w:left w:val="nil"/>
              <w:bottom w:val="dotted" w:sz="2" w:space="0" w:color="auto"/>
            </w:tcBorders>
          </w:tcPr>
          <w:p w14:paraId="557C3231" w14:textId="4B9A009A" w:rsidR="00C03ACD" w:rsidRPr="002D5D56" w:rsidRDefault="00C03ACD" w:rsidP="004633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5F1736D" w14:textId="70D82C24" w:rsidR="00C03ACD" w:rsidRPr="002D5D56" w:rsidRDefault="00C03ACD" w:rsidP="00463341">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526BC37B" w14:textId="3031CD64" w:rsidR="00C03ACD" w:rsidRPr="002D5D56" w:rsidRDefault="00C03ACD" w:rsidP="00463341">
            <w:pPr>
              <w:jc w:val="center"/>
              <w:rPr>
                <w:rFonts w:cs="Arial"/>
                <w:sz w:val="18"/>
                <w:szCs w:val="18"/>
              </w:rPr>
            </w:pPr>
            <w:r w:rsidRPr="002D5D56">
              <w:rPr>
                <w:rFonts w:cs="Arial"/>
                <w:sz w:val="18"/>
                <w:szCs w:val="18"/>
              </w:rPr>
              <w:t>Peas (without pods)</w:t>
            </w:r>
          </w:p>
        </w:tc>
        <w:tc>
          <w:tcPr>
            <w:tcW w:w="658" w:type="pct"/>
            <w:tcBorders>
              <w:top w:val="dotted" w:sz="2" w:space="0" w:color="auto"/>
              <w:left w:val="nil"/>
              <w:bottom w:val="dotted" w:sz="2" w:space="0" w:color="auto"/>
            </w:tcBorders>
          </w:tcPr>
          <w:p w14:paraId="47872033" w14:textId="1C330219" w:rsidR="00C03ACD" w:rsidRPr="002D5D56" w:rsidRDefault="00C03ACD" w:rsidP="00463341">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78F8AC7E" w14:textId="185CF38E"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17DDC210" w14:textId="7CB9000B"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6448A5FA" w14:textId="5BDAB91C" w:rsidR="00C03ACD" w:rsidRPr="002D5D56" w:rsidRDefault="00C03ACD" w:rsidP="00463341">
            <w:pPr>
              <w:jc w:val="center"/>
              <w:rPr>
                <w:rFonts w:cs="Arial"/>
                <w:sz w:val="18"/>
                <w:szCs w:val="18"/>
              </w:rPr>
            </w:pPr>
            <w:r>
              <w:rPr>
                <w:rFonts w:cs="Arial"/>
                <w:sz w:val="18"/>
                <w:szCs w:val="18"/>
              </w:rPr>
              <w:t>n/a</w:t>
            </w:r>
          </w:p>
        </w:tc>
      </w:tr>
      <w:tr w:rsidR="00C03ACD" w:rsidRPr="002D5D56" w14:paraId="382553E8" w14:textId="70490CE6" w:rsidTr="00867DCC">
        <w:tc>
          <w:tcPr>
            <w:tcW w:w="836" w:type="pct"/>
            <w:gridSpan w:val="2"/>
            <w:tcBorders>
              <w:left w:val="single" w:sz="4" w:space="0" w:color="auto"/>
            </w:tcBorders>
            <w:shd w:val="clear" w:color="auto" w:fill="DAEEF3" w:themeFill="accent5" w:themeFillTint="33"/>
          </w:tcPr>
          <w:p w14:paraId="6CB746FB" w14:textId="7C7CD3EA" w:rsidR="00C03ACD" w:rsidRPr="002D5D56" w:rsidRDefault="00C03ACD" w:rsidP="0005260A">
            <w:pPr>
              <w:rPr>
                <w:rFonts w:cs="Arial"/>
                <w:b/>
                <w:sz w:val="20"/>
                <w:szCs w:val="20"/>
              </w:rPr>
            </w:pPr>
            <w:r w:rsidRPr="002D5D56">
              <w:rPr>
                <w:rFonts w:cs="Arial"/>
                <w:b/>
                <w:sz w:val="20"/>
                <w:szCs w:val="20"/>
              </w:rPr>
              <w:t>Imazapic</w:t>
            </w:r>
          </w:p>
        </w:tc>
        <w:tc>
          <w:tcPr>
            <w:tcW w:w="398" w:type="pct"/>
            <w:tcBorders>
              <w:top w:val="dotted" w:sz="2" w:space="0" w:color="auto"/>
              <w:bottom w:val="dotted" w:sz="2" w:space="0" w:color="auto"/>
              <w:right w:val="nil"/>
            </w:tcBorders>
            <w:shd w:val="clear" w:color="auto" w:fill="DAEEF3" w:themeFill="accent5" w:themeFillTint="33"/>
          </w:tcPr>
          <w:p w14:paraId="6C9397E6"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4E2B0ADC" w14:textId="60064BB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499F898D"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6422735A"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4E7EFC2C"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644C878A" w14:textId="28303EDB" w:rsidR="00C03ACD" w:rsidRPr="002D5D56" w:rsidRDefault="00C03ACD" w:rsidP="00463341">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6A4497F8" w14:textId="74FA024C" w:rsidR="00C03ACD" w:rsidRPr="002D5D56" w:rsidRDefault="00C03ACD" w:rsidP="00463341">
            <w:pPr>
              <w:jc w:val="center"/>
              <w:rPr>
                <w:rFonts w:eastAsia="Times New Roman" w:cs="Arial"/>
                <w:sz w:val="18"/>
                <w:szCs w:val="18"/>
                <w:lang w:eastAsia="en-GB"/>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6A890F74" w14:textId="1C68C73E"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D80C239" w14:textId="4D637B45" w:rsidR="00C03ACD" w:rsidRPr="002D5D56" w:rsidRDefault="00C03ACD" w:rsidP="00463341">
            <w:pPr>
              <w:jc w:val="center"/>
              <w:rPr>
                <w:rFonts w:eastAsia="Times New Roman" w:cs="Arial"/>
                <w:sz w:val="18"/>
                <w:szCs w:val="18"/>
                <w:lang w:eastAsia="en-GB"/>
              </w:rPr>
            </w:pPr>
          </w:p>
        </w:tc>
      </w:tr>
      <w:tr w:rsidR="00C03ACD" w:rsidRPr="002D5D56" w14:paraId="3EBDAAB0" w14:textId="3A8C08D5" w:rsidTr="00867DCC">
        <w:tc>
          <w:tcPr>
            <w:tcW w:w="83" w:type="pct"/>
            <w:tcBorders>
              <w:left w:val="single" w:sz="4" w:space="0" w:color="auto"/>
            </w:tcBorders>
          </w:tcPr>
          <w:p w14:paraId="0B10CEF0" w14:textId="009774AB" w:rsidR="00C03ACD" w:rsidRPr="002D5D56" w:rsidRDefault="00C03ACD" w:rsidP="0005260A">
            <w:pPr>
              <w:rPr>
                <w:rFonts w:cs="Arial"/>
                <w:sz w:val="18"/>
                <w:szCs w:val="18"/>
              </w:rPr>
            </w:pPr>
          </w:p>
        </w:tc>
        <w:tc>
          <w:tcPr>
            <w:tcW w:w="753" w:type="pct"/>
          </w:tcPr>
          <w:p w14:paraId="1EDF96FF" w14:textId="23AF96F3"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Soya bean (dry)</w:t>
            </w:r>
          </w:p>
        </w:tc>
        <w:tc>
          <w:tcPr>
            <w:tcW w:w="398" w:type="pct"/>
            <w:tcBorders>
              <w:top w:val="dotted" w:sz="2" w:space="0" w:color="auto"/>
              <w:bottom w:val="dotted" w:sz="2" w:space="0" w:color="auto"/>
              <w:right w:val="nil"/>
            </w:tcBorders>
          </w:tcPr>
          <w:p w14:paraId="0E7BA807" w14:textId="47DBEDEC" w:rsidR="00C03ACD" w:rsidRPr="002D5D56" w:rsidRDefault="00C03ACD" w:rsidP="001F0F8E">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02B064E5" w14:textId="7F8ECF15" w:rsidR="00C03ACD" w:rsidRPr="002D5D56" w:rsidRDefault="00C03ACD" w:rsidP="001F0F8E">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1C80550F" w14:textId="0748F60E" w:rsidR="00C03ACD" w:rsidRPr="002D5D56" w:rsidRDefault="00C03ACD" w:rsidP="004633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B12F848" w14:textId="46977198" w:rsidR="00C03ACD" w:rsidRPr="002D5D56" w:rsidRDefault="00C03ACD" w:rsidP="00463341">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3CA7F7F5" w14:textId="04E434E8" w:rsidR="00C03ACD" w:rsidRPr="002D5D56" w:rsidRDefault="00C03ACD" w:rsidP="00AB226F">
            <w:pPr>
              <w:jc w:val="center"/>
              <w:rPr>
                <w:rFonts w:cs="Arial"/>
                <w:sz w:val="18"/>
                <w:szCs w:val="18"/>
              </w:rPr>
            </w:pPr>
            <w:r w:rsidRPr="002D5D56">
              <w:rPr>
                <w:rFonts w:cs="Arial"/>
                <w:sz w:val="18"/>
                <w:szCs w:val="18"/>
              </w:rPr>
              <w:t>Soja</w:t>
            </w:r>
          </w:p>
        </w:tc>
        <w:tc>
          <w:tcPr>
            <w:tcW w:w="658" w:type="pct"/>
            <w:tcBorders>
              <w:top w:val="dotted" w:sz="2" w:space="0" w:color="auto"/>
              <w:left w:val="nil"/>
              <w:bottom w:val="dotted" w:sz="2" w:space="0" w:color="auto"/>
            </w:tcBorders>
          </w:tcPr>
          <w:p w14:paraId="441B57C5" w14:textId="3A2E09F5" w:rsidR="00C03ACD" w:rsidRPr="002D5D56" w:rsidRDefault="00C03ACD" w:rsidP="00463341">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70E02294" w14:textId="0E4D7A06" w:rsidR="00C03ACD" w:rsidRPr="002D5D56" w:rsidRDefault="00C03ACD" w:rsidP="00412479">
            <w:pPr>
              <w:jc w:val="center"/>
              <w:rPr>
                <w:rFonts w:cs="Arial"/>
                <w:sz w:val="18"/>
                <w:szCs w:val="18"/>
              </w:rPr>
            </w:pPr>
          </w:p>
        </w:tc>
        <w:tc>
          <w:tcPr>
            <w:tcW w:w="389" w:type="pct"/>
            <w:tcBorders>
              <w:top w:val="dotted" w:sz="2" w:space="0" w:color="auto"/>
              <w:left w:val="nil"/>
              <w:bottom w:val="dotted" w:sz="2" w:space="0" w:color="auto"/>
              <w:right w:val="nil"/>
            </w:tcBorders>
          </w:tcPr>
          <w:p w14:paraId="7B7F83BF" w14:textId="03D4C74F"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293BB1F1" w14:textId="2697F200" w:rsidR="00C03ACD" w:rsidRPr="002D5D56" w:rsidRDefault="00C03ACD" w:rsidP="00463341">
            <w:pPr>
              <w:jc w:val="center"/>
              <w:rPr>
                <w:rFonts w:cs="Arial"/>
                <w:sz w:val="18"/>
                <w:szCs w:val="18"/>
              </w:rPr>
            </w:pPr>
            <w:r>
              <w:rPr>
                <w:rFonts w:cs="Arial"/>
                <w:sz w:val="18"/>
                <w:szCs w:val="18"/>
              </w:rPr>
              <w:t>n/a</w:t>
            </w:r>
          </w:p>
        </w:tc>
      </w:tr>
      <w:tr w:rsidR="00C03ACD" w:rsidRPr="002D5D56" w14:paraId="4A020501" w14:textId="74A6C5AA" w:rsidTr="00867DCC">
        <w:tc>
          <w:tcPr>
            <w:tcW w:w="836" w:type="pct"/>
            <w:gridSpan w:val="2"/>
            <w:tcBorders>
              <w:left w:val="single" w:sz="4" w:space="0" w:color="auto"/>
            </w:tcBorders>
            <w:shd w:val="clear" w:color="auto" w:fill="DAEEF3" w:themeFill="accent5" w:themeFillTint="33"/>
          </w:tcPr>
          <w:p w14:paraId="082FDA63" w14:textId="63A680B2" w:rsidR="00C03ACD" w:rsidRPr="002D5D56" w:rsidRDefault="00C03ACD" w:rsidP="0005260A">
            <w:pPr>
              <w:rPr>
                <w:rFonts w:cs="Arial"/>
                <w:b/>
                <w:sz w:val="20"/>
                <w:szCs w:val="20"/>
              </w:rPr>
            </w:pPr>
            <w:r w:rsidRPr="002D5D56">
              <w:rPr>
                <w:rFonts w:cs="Arial"/>
                <w:b/>
                <w:sz w:val="20"/>
                <w:szCs w:val="20"/>
              </w:rPr>
              <w:t>Imazapyr</w:t>
            </w:r>
          </w:p>
        </w:tc>
        <w:tc>
          <w:tcPr>
            <w:tcW w:w="398" w:type="pct"/>
            <w:tcBorders>
              <w:top w:val="dotted" w:sz="2" w:space="0" w:color="auto"/>
              <w:bottom w:val="dotted" w:sz="2" w:space="0" w:color="auto"/>
              <w:right w:val="nil"/>
            </w:tcBorders>
            <w:shd w:val="clear" w:color="auto" w:fill="DAEEF3" w:themeFill="accent5" w:themeFillTint="33"/>
          </w:tcPr>
          <w:p w14:paraId="5A415114"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2ED9C27C" w14:textId="7EBE0135"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535117FC"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04F61594"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0B7162E1"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7306E390" w14:textId="2EAAD404" w:rsidR="00C03ACD" w:rsidRPr="002D5D56" w:rsidRDefault="00C03ACD" w:rsidP="00463341">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0A5EE811" w14:textId="5B9748A0" w:rsidR="00C03ACD" w:rsidRPr="002D5D56" w:rsidRDefault="00C03ACD" w:rsidP="00463341">
            <w:pPr>
              <w:jc w:val="center"/>
              <w:rPr>
                <w:rFonts w:eastAsia="Times New Roman" w:cs="Arial"/>
                <w:sz w:val="18"/>
                <w:szCs w:val="18"/>
                <w:lang w:eastAsia="en-GB"/>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0A95C0AF" w14:textId="06C85D38"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CF9EEDD" w14:textId="1D446369" w:rsidR="00C03ACD" w:rsidRPr="002D5D56" w:rsidRDefault="00C03ACD" w:rsidP="00463341">
            <w:pPr>
              <w:jc w:val="center"/>
              <w:rPr>
                <w:rFonts w:eastAsia="Times New Roman" w:cs="Arial"/>
                <w:sz w:val="18"/>
                <w:szCs w:val="18"/>
                <w:lang w:eastAsia="en-GB"/>
              </w:rPr>
            </w:pPr>
          </w:p>
        </w:tc>
      </w:tr>
      <w:tr w:rsidR="00C03ACD" w:rsidRPr="002D5D56" w14:paraId="0D30D962" w14:textId="1B98265F" w:rsidTr="00867DCC">
        <w:tc>
          <w:tcPr>
            <w:tcW w:w="83" w:type="pct"/>
            <w:tcBorders>
              <w:left w:val="single" w:sz="4" w:space="0" w:color="auto"/>
            </w:tcBorders>
          </w:tcPr>
          <w:p w14:paraId="4A86C2D1" w14:textId="4238EF62" w:rsidR="00C03ACD" w:rsidRPr="002D5D56" w:rsidRDefault="00C03ACD" w:rsidP="0005260A">
            <w:pPr>
              <w:rPr>
                <w:rFonts w:cs="Arial"/>
                <w:sz w:val="18"/>
                <w:szCs w:val="18"/>
              </w:rPr>
            </w:pPr>
          </w:p>
        </w:tc>
        <w:tc>
          <w:tcPr>
            <w:tcW w:w="753" w:type="pct"/>
          </w:tcPr>
          <w:p w14:paraId="2EECA265" w14:textId="329E38E2"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Soya bean (dry)</w:t>
            </w:r>
          </w:p>
        </w:tc>
        <w:tc>
          <w:tcPr>
            <w:tcW w:w="398" w:type="pct"/>
            <w:tcBorders>
              <w:top w:val="dotted" w:sz="2" w:space="0" w:color="auto"/>
              <w:bottom w:val="dotted" w:sz="2" w:space="0" w:color="auto"/>
              <w:right w:val="nil"/>
            </w:tcBorders>
          </w:tcPr>
          <w:p w14:paraId="7F53E121" w14:textId="0E69A3A5" w:rsidR="00C03ACD" w:rsidRPr="002D5D56" w:rsidRDefault="00C03ACD" w:rsidP="003529F8">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471EC7B2" w14:textId="62524B8A" w:rsidR="00C03ACD" w:rsidRPr="002D5D56" w:rsidRDefault="00C03ACD" w:rsidP="00531925">
            <w:pPr>
              <w:jc w:val="center"/>
              <w:rPr>
                <w:rFonts w:eastAsia="Times New Roman" w:cs="Arial"/>
                <w:sz w:val="18"/>
                <w:szCs w:val="18"/>
                <w:lang w:eastAsia="en-GB"/>
              </w:rPr>
            </w:pPr>
            <w:r w:rsidRPr="002D5D56">
              <w:rPr>
                <w:rFonts w:eastAsia="Times New Roman" w:cs="Arial"/>
                <w:sz w:val="18"/>
                <w:szCs w:val="18"/>
                <w:lang w:eastAsia="en-GB"/>
              </w:rPr>
              <w:t>3</w:t>
            </w:r>
          </w:p>
        </w:tc>
        <w:tc>
          <w:tcPr>
            <w:tcW w:w="449" w:type="pct"/>
            <w:tcBorders>
              <w:top w:val="dotted" w:sz="2" w:space="0" w:color="auto"/>
              <w:left w:val="nil"/>
              <w:bottom w:val="dotted" w:sz="2" w:space="0" w:color="auto"/>
            </w:tcBorders>
          </w:tcPr>
          <w:p w14:paraId="0DEF222A" w14:textId="14011B98" w:rsidR="00C03ACD" w:rsidRPr="002D5D56" w:rsidRDefault="00C03ACD" w:rsidP="003529F8">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642F7B8D" w14:textId="2669917E" w:rsidR="00C03ACD" w:rsidRPr="002D5D56" w:rsidRDefault="00C03ACD" w:rsidP="00463341">
            <w:pPr>
              <w:jc w:val="center"/>
              <w:rPr>
                <w:rFonts w:cs="Arial"/>
                <w:sz w:val="18"/>
                <w:szCs w:val="18"/>
              </w:rPr>
            </w:pPr>
            <w:r w:rsidRPr="002D5D56">
              <w:rPr>
                <w:rFonts w:cs="Arial"/>
                <w:sz w:val="18"/>
                <w:szCs w:val="18"/>
              </w:rPr>
              <w:t>Brazil</w:t>
            </w:r>
          </w:p>
        </w:tc>
        <w:tc>
          <w:tcPr>
            <w:tcW w:w="784" w:type="pct"/>
            <w:tcBorders>
              <w:top w:val="dotted" w:sz="2" w:space="0" w:color="auto"/>
              <w:left w:val="nil"/>
              <w:bottom w:val="dotted" w:sz="2" w:space="0" w:color="auto"/>
              <w:right w:val="nil"/>
            </w:tcBorders>
          </w:tcPr>
          <w:p w14:paraId="2E509F5C" w14:textId="7BA6BF19" w:rsidR="00C03ACD" w:rsidRPr="002D5D56" w:rsidRDefault="00C03ACD" w:rsidP="00AB226F">
            <w:pPr>
              <w:jc w:val="center"/>
              <w:rPr>
                <w:rFonts w:cs="Arial"/>
                <w:sz w:val="18"/>
                <w:szCs w:val="18"/>
              </w:rPr>
            </w:pPr>
            <w:r w:rsidRPr="002D5D56">
              <w:rPr>
                <w:rFonts w:cs="Arial"/>
                <w:sz w:val="18"/>
                <w:szCs w:val="18"/>
              </w:rPr>
              <w:t>Soja</w:t>
            </w:r>
          </w:p>
        </w:tc>
        <w:tc>
          <w:tcPr>
            <w:tcW w:w="658" w:type="pct"/>
            <w:tcBorders>
              <w:top w:val="dotted" w:sz="2" w:space="0" w:color="auto"/>
              <w:left w:val="nil"/>
              <w:bottom w:val="dotted" w:sz="2" w:space="0" w:color="auto"/>
            </w:tcBorders>
          </w:tcPr>
          <w:p w14:paraId="02DFCAB0" w14:textId="4DC74A04" w:rsidR="00C03ACD" w:rsidRPr="002D5D56" w:rsidRDefault="00C03ACD" w:rsidP="00463341">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6A27ECC6" w14:textId="68265887"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5CDD0718" w14:textId="1B59C5B9"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704C029" w14:textId="336378E7" w:rsidR="00C03ACD" w:rsidRPr="002D5D56" w:rsidRDefault="00C03ACD" w:rsidP="00463341">
            <w:pPr>
              <w:jc w:val="center"/>
              <w:rPr>
                <w:rFonts w:cs="Arial"/>
                <w:sz w:val="18"/>
                <w:szCs w:val="18"/>
              </w:rPr>
            </w:pPr>
            <w:r>
              <w:rPr>
                <w:rFonts w:cs="Arial"/>
                <w:sz w:val="18"/>
                <w:szCs w:val="18"/>
              </w:rPr>
              <w:t>n/a</w:t>
            </w:r>
          </w:p>
        </w:tc>
      </w:tr>
      <w:tr w:rsidR="00C03ACD" w:rsidRPr="002D5D56" w14:paraId="35FD1462" w14:textId="70DEAF6B" w:rsidTr="00867DCC">
        <w:tc>
          <w:tcPr>
            <w:tcW w:w="836" w:type="pct"/>
            <w:gridSpan w:val="2"/>
            <w:tcBorders>
              <w:left w:val="single" w:sz="4" w:space="0" w:color="auto"/>
            </w:tcBorders>
            <w:shd w:val="clear" w:color="auto" w:fill="DAEEF3" w:themeFill="accent5" w:themeFillTint="33"/>
          </w:tcPr>
          <w:p w14:paraId="2A7870B5" w14:textId="75E771FC" w:rsidR="00C03ACD" w:rsidRPr="002D5D56" w:rsidRDefault="00C03ACD" w:rsidP="0005260A">
            <w:pPr>
              <w:rPr>
                <w:rFonts w:cs="Arial"/>
                <w:sz w:val="20"/>
                <w:szCs w:val="20"/>
              </w:rPr>
            </w:pPr>
            <w:r w:rsidRPr="002D5D56">
              <w:rPr>
                <w:rFonts w:cs="Arial"/>
                <w:b/>
                <w:sz w:val="20"/>
                <w:szCs w:val="20"/>
              </w:rPr>
              <w:t>Imazethapyr</w:t>
            </w:r>
          </w:p>
        </w:tc>
        <w:tc>
          <w:tcPr>
            <w:tcW w:w="398" w:type="pct"/>
            <w:tcBorders>
              <w:top w:val="dotted" w:sz="2" w:space="0" w:color="auto"/>
              <w:bottom w:val="dotted" w:sz="2" w:space="0" w:color="auto"/>
              <w:right w:val="nil"/>
            </w:tcBorders>
            <w:shd w:val="clear" w:color="auto" w:fill="DAEEF3" w:themeFill="accent5" w:themeFillTint="33"/>
          </w:tcPr>
          <w:p w14:paraId="43734969"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988A7CB" w14:textId="5374D098"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00E2323F"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6967DC39"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5B7CA6A0"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A9A00FF" w14:textId="1E43B016" w:rsidR="00C03ACD" w:rsidRPr="002D5D56" w:rsidRDefault="00C03ACD" w:rsidP="001D2545">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A7B87EE" w14:textId="54051D7C" w:rsidR="00C03ACD" w:rsidRPr="002D5D56" w:rsidRDefault="00C03ACD" w:rsidP="00463341">
            <w:pPr>
              <w:jc w:val="center"/>
              <w:rPr>
                <w:rFonts w:eastAsia="Times New Roman" w:cs="Arial"/>
                <w:sz w:val="18"/>
                <w:szCs w:val="18"/>
                <w:lang w:eastAsia="en-GB"/>
              </w:rPr>
            </w:pPr>
            <w:r w:rsidRPr="000D2F13">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0E2F2488" w14:textId="6FF11097"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9FC9AF3" w14:textId="3B2E2FAA" w:rsidR="00C03ACD" w:rsidRPr="002D5D56" w:rsidRDefault="00C03ACD" w:rsidP="00463341">
            <w:pPr>
              <w:jc w:val="center"/>
              <w:rPr>
                <w:rFonts w:eastAsia="Times New Roman" w:cs="Arial"/>
                <w:sz w:val="18"/>
                <w:szCs w:val="18"/>
                <w:lang w:eastAsia="en-GB"/>
              </w:rPr>
            </w:pPr>
          </w:p>
        </w:tc>
      </w:tr>
      <w:tr w:rsidR="00C03ACD" w:rsidRPr="002D5D56" w14:paraId="0ADD6CAB" w14:textId="583B6CEE" w:rsidTr="00867DCC">
        <w:tc>
          <w:tcPr>
            <w:tcW w:w="83" w:type="pct"/>
            <w:tcBorders>
              <w:left w:val="single" w:sz="4" w:space="0" w:color="auto"/>
            </w:tcBorders>
          </w:tcPr>
          <w:p w14:paraId="4903C8B9" w14:textId="3833ED95" w:rsidR="00C03ACD" w:rsidRPr="002D5D56" w:rsidRDefault="00C03ACD" w:rsidP="0005260A">
            <w:pPr>
              <w:rPr>
                <w:rFonts w:cs="Arial"/>
                <w:sz w:val="18"/>
                <w:szCs w:val="18"/>
                <w:highlight w:val="green"/>
              </w:rPr>
            </w:pPr>
          </w:p>
        </w:tc>
        <w:tc>
          <w:tcPr>
            <w:tcW w:w="753" w:type="pct"/>
            <w:shd w:val="clear" w:color="auto" w:fill="auto"/>
          </w:tcPr>
          <w:p w14:paraId="31382D56" w14:textId="0C035BC2" w:rsidR="00C03ACD" w:rsidRPr="002D5D56" w:rsidRDefault="00C03ACD" w:rsidP="0005260A">
            <w:pPr>
              <w:rPr>
                <w:rFonts w:cs="Arial"/>
                <w:sz w:val="18"/>
                <w:szCs w:val="18"/>
                <w:highlight w:val="green"/>
              </w:rPr>
            </w:pPr>
            <w:r w:rsidRPr="002D5D56">
              <w:rPr>
                <w:rFonts w:cs="Arial"/>
                <w:sz w:val="18"/>
                <w:szCs w:val="18"/>
              </w:rPr>
              <w:t>Rice</w:t>
            </w:r>
          </w:p>
        </w:tc>
        <w:tc>
          <w:tcPr>
            <w:tcW w:w="398" w:type="pct"/>
            <w:tcBorders>
              <w:top w:val="dotted" w:sz="2" w:space="0" w:color="auto"/>
              <w:bottom w:val="dotted" w:sz="2" w:space="0" w:color="auto"/>
              <w:right w:val="nil"/>
            </w:tcBorders>
          </w:tcPr>
          <w:p w14:paraId="05ADCFDF" w14:textId="3494CC5A" w:rsidR="00C03ACD" w:rsidRPr="002D5D56" w:rsidRDefault="00C03ACD" w:rsidP="001960F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533004B2" w14:textId="465351DB" w:rsidR="00C03ACD" w:rsidRPr="002D5D56" w:rsidRDefault="00C03ACD" w:rsidP="00BA18C6">
            <w:pPr>
              <w:jc w:val="center"/>
              <w:rPr>
                <w:rFonts w:cs="Arial"/>
                <w:sz w:val="18"/>
                <w:szCs w:val="18"/>
              </w:rPr>
            </w:pPr>
            <w:r w:rsidRPr="002D5D56">
              <w:rPr>
                <w:rFonts w:cs="Arial"/>
                <w:sz w:val="18"/>
                <w:szCs w:val="18"/>
              </w:rPr>
              <w:t>0.3</w:t>
            </w:r>
          </w:p>
        </w:tc>
        <w:tc>
          <w:tcPr>
            <w:tcW w:w="449" w:type="pct"/>
            <w:tcBorders>
              <w:top w:val="dotted" w:sz="2" w:space="0" w:color="auto"/>
              <w:left w:val="nil"/>
              <w:bottom w:val="dotted" w:sz="2" w:space="0" w:color="auto"/>
            </w:tcBorders>
          </w:tcPr>
          <w:p w14:paraId="72A9DFA0" w14:textId="21A8E41B" w:rsidR="00C03ACD" w:rsidRPr="002D5D56" w:rsidRDefault="00C03ACD" w:rsidP="001960F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348B6774" w14:textId="6A7DDC09" w:rsidR="00C03ACD" w:rsidRPr="002D5D56" w:rsidRDefault="00C03ACD" w:rsidP="0046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7532FBF" w14:textId="796F3AD4" w:rsidR="00C03ACD" w:rsidRPr="002D5D56" w:rsidRDefault="00C03ACD" w:rsidP="00463341">
            <w:pPr>
              <w:jc w:val="center"/>
              <w:rPr>
                <w:rFonts w:cs="Arial"/>
                <w:sz w:val="18"/>
                <w:szCs w:val="18"/>
              </w:rPr>
            </w:pPr>
            <w:r w:rsidRPr="002D5D56">
              <w:rPr>
                <w:rFonts w:cs="Arial"/>
                <w:sz w:val="18"/>
                <w:szCs w:val="18"/>
              </w:rPr>
              <w:t>Rice, grain</w:t>
            </w:r>
          </w:p>
        </w:tc>
        <w:tc>
          <w:tcPr>
            <w:tcW w:w="658" w:type="pct"/>
            <w:tcBorders>
              <w:top w:val="dotted" w:sz="2" w:space="0" w:color="auto"/>
              <w:left w:val="nil"/>
              <w:bottom w:val="dotted" w:sz="2" w:space="0" w:color="auto"/>
            </w:tcBorders>
          </w:tcPr>
          <w:p w14:paraId="7431134D" w14:textId="7FFDC356" w:rsidR="00C03ACD" w:rsidRPr="002D5D56" w:rsidRDefault="00C03ACD" w:rsidP="00463341">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shd w:val="clear" w:color="auto" w:fill="auto"/>
          </w:tcPr>
          <w:p w14:paraId="6988437E" w14:textId="20379DFF"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2C8E4E98" w14:textId="4FFB1396" w:rsidR="00C03ACD" w:rsidRPr="002D5D56" w:rsidRDefault="00C03ACD" w:rsidP="00463341">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7ACEC0AC" w14:textId="742AA8A5" w:rsidR="00C03ACD" w:rsidRPr="002D5D56" w:rsidRDefault="00C03ACD" w:rsidP="00463341">
            <w:pPr>
              <w:jc w:val="center"/>
              <w:rPr>
                <w:rFonts w:cs="Arial"/>
                <w:sz w:val="18"/>
                <w:szCs w:val="18"/>
              </w:rPr>
            </w:pPr>
            <w:r>
              <w:rPr>
                <w:rFonts w:cs="Arial"/>
                <w:sz w:val="18"/>
                <w:szCs w:val="18"/>
              </w:rPr>
              <w:t>n/a</w:t>
            </w:r>
          </w:p>
        </w:tc>
      </w:tr>
      <w:tr w:rsidR="00C03ACD" w:rsidRPr="002D5D56" w14:paraId="37F9D901" w14:textId="6E6A95FC" w:rsidTr="00867DCC">
        <w:tc>
          <w:tcPr>
            <w:tcW w:w="836" w:type="pct"/>
            <w:gridSpan w:val="2"/>
            <w:tcBorders>
              <w:left w:val="single" w:sz="4" w:space="0" w:color="auto"/>
              <w:bottom w:val="dotted" w:sz="2" w:space="0" w:color="auto"/>
            </w:tcBorders>
            <w:shd w:val="clear" w:color="auto" w:fill="DAEEF3" w:themeFill="accent5" w:themeFillTint="33"/>
          </w:tcPr>
          <w:p w14:paraId="282D0AB1" w14:textId="71C96C90" w:rsidR="00C03ACD" w:rsidRPr="002D5D56" w:rsidRDefault="00C03ACD" w:rsidP="00BA18C6">
            <w:pPr>
              <w:rPr>
                <w:rFonts w:eastAsia="Times New Roman" w:cs="Arial"/>
                <w:sz w:val="20"/>
                <w:szCs w:val="20"/>
                <w:highlight w:val="yellow"/>
                <w:lang w:eastAsia="en-GB"/>
              </w:rPr>
            </w:pPr>
            <w:r w:rsidRPr="002D5D56">
              <w:rPr>
                <w:rFonts w:cs="Arial"/>
                <w:b/>
                <w:sz w:val="20"/>
                <w:szCs w:val="20"/>
                <w:lang w:eastAsia="en-GB"/>
              </w:rPr>
              <w:t>Indoxacarb</w:t>
            </w:r>
          </w:p>
        </w:tc>
        <w:tc>
          <w:tcPr>
            <w:tcW w:w="398" w:type="pct"/>
            <w:tcBorders>
              <w:top w:val="dotted" w:sz="2" w:space="0" w:color="auto"/>
              <w:bottom w:val="dotted" w:sz="2" w:space="0" w:color="auto"/>
              <w:right w:val="nil"/>
            </w:tcBorders>
            <w:shd w:val="clear" w:color="auto" w:fill="DAEEF3" w:themeFill="accent5" w:themeFillTint="33"/>
          </w:tcPr>
          <w:p w14:paraId="2065832E" w14:textId="77777777" w:rsidR="00C03ACD" w:rsidRPr="002D5D56" w:rsidRDefault="00C03ACD" w:rsidP="00BA18C6">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62FFF04E" w14:textId="7762B277" w:rsidR="00C03ACD" w:rsidRPr="002D5D56" w:rsidRDefault="00C03ACD" w:rsidP="00BA18C6">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7B7C678A"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3CA1E535"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2821993D"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FB2CF88" w14:textId="4CB71EB3" w:rsidR="00C03ACD" w:rsidRPr="002D5D56" w:rsidRDefault="00C03ACD" w:rsidP="00463341">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785E16A3" w14:textId="2968C13B" w:rsidR="00C03ACD" w:rsidRPr="002D5D56" w:rsidRDefault="00C03ACD" w:rsidP="00463341">
            <w:pPr>
              <w:jc w:val="center"/>
              <w:rPr>
                <w:rFonts w:eastAsia="Times New Roman" w:cs="Arial"/>
                <w:sz w:val="18"/>
                <w:szCs w:val="18"/>
                <w:lang w:eastAsia="en-GB"/>
              </w:rPr>
            </w:pPr>
            <w:r>
              <w:rPr>
                <w:rFonts w:cs="Arial"/>
                <w:sz w:val="18"/>
                <w:szCs w:val="18"/>
              </w:rPr>
              <w:t>62</w:t>
            </w:r>
          </w:p>
        </w:tc>
        <w:tc>
          <w:tcPr>
            <w:tcW w:w="389" w:type="pct"/>
            <w:tcBorders>
              <w:top w:val="dotted" w:sz="2" w:space="0" w:color="auto"/>
              <w:left w:val="nil"/>
              <w:bottom w:val="dotted" w:sz="2" w:space="0" w:color="auto"/>
              <w:right w:val="nil"/>
            </w:tcBorders>
            <w:shd w:val="clear" w:color="auto" w:fill="DAEEF3" w:themeFill="accent5" w:themeFillTint="33"/>
          </w:tcPr>
          <w:p w14:paraId="724269A2" w14:textId="0E1188C0"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A08E74D" w14:textId="6A8E57C1" w:rsidR="00C03ACD" w:rsidRPr="002D5D56" w:rsidRDefault="00C03ACD" w:rsidP="00463341">
            <w:pPr>
              <w:jc w:val="center"/>
              <w:rPr>
                <w:rFonts w:eastAsia="Times New Roman" w:cs="Arial"/>
                <w:sz w:val="18"/>
                <w:szCs w:val="18"/>
                <w:lang w:eastAsia="en-GB"/>
              </w:rPr>
            </w:pPr>
          </w:p>
        </w:tc>
      </w:tr>
      <w:tr w:rsidR="00C03ACD" w:rsidRPr="002D5D56" w14:paraId="76FB3CD4" w14:textId="63B8C422" w:rsidTr="00867DCC">
        <w:tc>
          <w:tcPr>
            <w:tcW w:w="83" w:type="pct"/>
            <w:tcBorders>
              <w:top w:val="dotted" w:sz="2" w:space="0" w:color="auto"/>
              <w:left w:val="single" w:sz="4" w:space="0" w:color="auto"/>
              <w:bottom w:val="dotted" w:sz="2" w:space="0" w:color="auto"/>
              <w:right w:val="nil"/>
            </w:tcBorders>
          </w:tcPr>
          <w:p w14:paraId="0706BE21" w14:textId="2C8AF965"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8B8A566" w14:textId="206AFB2D" w:rsidR="00C03ACD" w:rsidRPr="002D5D56" w:rsidRDefault="00C03ACD" w:rsidP="005C324D">
            <w:pPr>
              <w:rPr>
                <w:rFonts w:eastAsia="Times New Roman" w:cs="Arial"/>
                <w:sz w:val="18"/>
                <w:szCs w:val="18"/>
                <w:lang w:eastAsia="en-GB"/>
              </w:rPr>
            </w:pPr>
            <w:r w:rsidRPr="002D5D56">
              <w:rPr>
                <w:rFonts w:eastAsia="Times New Roman" w:cs="Arial"/>
                <w:sz w:val="18"/>
                <w:szCs w:val="18"/>
                <w:lang w:eastAsia="en-GB"/>
              </w:rPr>
              <w:t>Beans [except broad bean; soya bean]</w:t>
            </w:r>
          </w:p>
        </w:tc>
        <w:tc>
          <w:tcPr>
            <w:tcW w:w="398" w:type="pct"/>
            <w:tcBorders>
              <w:top w:val="dotted" w:sz="2" w:space="0" w:color="auto"/>
              <w:bottom w:val="dotted" w:sz="2" w:space="0" w:color="auto"/>
              <w:right w:val="nil"/>
            </w:tcBorders>
          </w:tcPr>
          <w:p w14:paraId="458D620C" w14:textId="0A30AD19" w:rsidR="00C03ACD" w:rsidRPr="002D5D56" w:rsidRDefault="00C03ACD" w:rsidP="001960FD">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4EADF061" w14:textId="2A24E554" w:rsidR="00C03ACD" w:rsidRPr="002D5D56" w:rsidRDefault="00C03ACD" w:rsidP="00245A01">
            <w:pPr>
              <w:jc w:val="center"/>
              <w:rPr>
                <w:rFonts w:eastAsia="Times New Roman" w:cs="Arial"/>
                <w:sz w:val="18"/>
                <w:szCs w:val="18"/>
                <w:lang w:eastAsia="en-GB"/>
              </w:rPr>
            </w:pPr>
            <w:r w:rsidRPr="002D5D56">
              <w:rPr>
                <w:rFonts w:eastAsia="Times New Roman" w:cs="Arial"/>
                <w:sz w:val="18"/>
                <w:szCs w:val="18"/>
                <w:lang w:eastAsia="en-GB"/>
              </w:rPr>
              <w:t>0.9</w:t>
            </w:r>
          </w:p>
        </w:tc>
        <w:tc>
          <w:tcPr>
            <w:tcW w:w="449" w:type="pct"/>
            <w:tcBorders>
              <w:top w:val="dotted" w:sz="2" w:space="0" w:color="auto"/>
              <w:left w:val="nil"/>
              <w:bottom w:val="dotted" w:sz="2" w:space="0" w:color="auto"/>
            </w:tcBorders>
          </w:tcPr>
          <w:p w14:paraId="1DE12A81" w14:textId="077F84BE" w:rsidR="00C03ACD" w:rsidRPr="002D5D56" w:rsidRDefault="00C03ACD" w:rsidP="001960F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02C303D8" w14:textId="69292FEB" w:rsidR="00C03ACD" w:rsidRPr="002D5D56" w:rsidRDefault="00C03ACD" w:rsidP="0046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8A1EBE3" w14:textId="5C4D6E28" w:rsidR="00C03ACD" w:rsidRPr="002D5D56" w:rsidRDefault="00C03ACD" w:rsidP="00463341">
            <w:pPr>
              <w:jc w:val="center"/>
              <w:rPr>
                <w:rFonts w:cs="Arial"/>
                <w:sz w:val="18"/>
                <w:szCs w:val="18"/>
              </w:rPr>
            </w:pPr>
            <w:r w:rsidRPr="002D5D56">
              <w:rPr>
                <w:rFonts w:cs="Arial"/>
                <w:sz w:val="18"/>
                <w:szCs w:val="18"/>
              </w:rPr>
              <w:t>Bean, succulent</w:t>
            </w:r>
          </w:p>
        </w:tc>
        <w:tc>
          <w:tcPr>
            <w:tcW w:w="658" w:type="pct"/>
            <w:tcBorders>
              <w:top w:val="dotted" w:sz="2" w:space="0" w:color="auto"/>
              <w:left w:val="nil"/>
              <w:bottom w:val="dotted" w:sz="2" w:space="0" w:color="auto"/>
            </w:tcBorders>
          </w:tcPr>
          <w:p w14:paraId="01EB872B" w14:textId="096F70D2" w:rsidR="00C03ACD" w:rsidRPr="002D5D56" w:rsidRDefault="00C03ACD" w:rsidP="001D2545">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466F892" w14:textId="08A5F3CC"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1121310D" w14:textId="32C9C728" w:rsidR="00C03ACD" w:rsidRPr="002D5D56" w:rsidRDefault="00C03ACD" w:rsidP="00463341">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tcPr>
          <w:p w14:paraId="42493A32" w14:textId="0FA52FB6" w:rsidR="00C03ACD" w:rsidRPr="002D5D56" w:rsidRDefault="00C03ACD" w:rsidP="00463341">
            <w:pPr>
              <w:jc w:val="center"/>
              <w:rPr>
                <w:rFonts w:cs="Arial"/>
                <w:sz w:val="18"/>
                <w:szCs w:val="18"/>
              </w:rPr>
            </w:pPr>
            <w:r>
              <w:rPr>
                <w:rFonts w:cs="Arial"/>
                <w:sz w:val="18"/>
                <w:szCs w:val="18"/>
              </w:rPr>
              <w:t>2</w:t>
            </w:r>
          </w:p>
        </w:tc>
      </w:tr>
      <w:tr w:rsidR="00C03ACD" w:rsidRPr="002D5D56" w14:paraId="6B4A85D0" w14:textId="7E6BE8B1" w:rsidTr="00867DCC">
        <w:tc>
          <w:tcPr>
            <w:tcW w:w="83" w:type="pct"/>
            <w:tcBorders>
              <w:top w:val="dotted" w:sz="2" w:space="0" w:color="auto"/>
              <w:left w:val="single" w:sz="4" w:space="0" w:color="auto"/>
              <w:bottom w:val="dotted" w:sz="2" w:space="0" w:color="auto"/>
              <w:right w:val="nil"/>
            </w:tcBorders>
          </w:tcPr>
          <w:p w14:paraId="1F597AE4" w14:textId="76E2E91B"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6CC49A1" w14:textId="1BEF54C5"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Berries and other small fruits</w:t>
            </w:r>
            <w:r w:rsidRPr="002D5D56">
              <w:rPr>
                <w:rStyle w:val="FootnoteReference"/>
                <w:rFonts w:eastAsia="Times New Roman" w:cs="Arial"/>
                <w:sz w:val="18"/>
                <w:szCs w:val="18"/>
                <w:lang w:eastAsia="en-GB"/>
              </w:rPr>
              <w:footnoteReference w:id="19"/>
            </w:r>
          </w:p>
        </w:tc>
        <w:tc>
          <w:tcPr>
            <w:tcW w:w="398" w:type="pct"/>
            <w:tcBorders>
              <w:top w:val="dotted" w:sz="2" w:space="0" w:color="auto"/>
              <w:bottom w:val="dotted" w:sz="2" w:space="0" w:color="auto"/>
              <w:right w:val="nil"/>
            </w:tcBorders>
          </w:tcPr>
          <w:p w14:paraId="43D1F76B" w14:textId="0E742F0A" w:rsidR="00C03ACD" w:rsidRPr="002D5D56" w:rsidRDefault="00C03ACD" w:rsidP="00245A01">
            <w:pPr>
              <w:jc w:val="center"/>
              <w:rPr>
                <w:rFonts w:eastAsia="Times New Roman" w:cs="Arial"/>
                <w:sz w:val="18"/>
                <w:szCs w:val="18"/>
                <w:lang w:eastAsia="en-GB"/>
              </w:rPr>
            </w:pPr>
            <w:r>
              <w:rPr>
                <w:rFonts w:eastAsia="Times New Roman" w:cs="Arial"/>
                <w:sz w:val="18"/>
                <w:szCs w:val="18"/>
                <w:lang w:eastAsia="en-GB"/>
              </w:rPr>
              <w:t>T1</w:t>
            </w:r>
            <w:r>
              <w:rPr>
                <w:rStyle w:val="FootnoteReference"/>
                <w:rFonts w:eastAsia="Times New Roman" w:cs="Arial"/>
                <w:sz w:val="18"/>
                <w:szCs w:val="18"/>
                <w:lang w:eastAsia="en-GB"/>
              </w:rPr>
              <w:footnoteReference w:id="20"/>
            </w:r>
          </w:p>
        </w:tc>
        <w:tc>
          <w:tcPr>
            <w:tcW w:w="399" w:type="pct"/>
            <w:tcBorders>
              <w:top w:val="dotted" w:sz="2" w:space="0" w:color="auto"/>
              <w:left w:val="nil"/>
              <w:bottom w:val="dotted" w:sz="2" w:space="0" w:color="auto"/>
              <w:right w:val="nil"/>
            </w:tcBorders>
          </w:tcPr>
          <w:p w14:paraId="2631864C" w14:textId="2F4DF2A3" w:rsidR="00C03ACD" w:rsidRPr="002D5D56" w:rsidRDefault="00C03ACD" w:rsidP="00245A01">
            <w:pPr>
              <w:jc w:val="center"/>
              <w:rPr>
                <w:rFonts w:eastAsia="Times New Roman" w:cs="Arial"/>
                <w:sz w:val="18"/>
                <w:szCs w:val="18"/>
                <w:lang w:eastAsia="en-GB"/>
              </w:rPr>
            </w:pPr>
            <w:r w:rsidRPr="002D5D56">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39A75170" w14:textId="2F489476" w:rsidR="00C03ACD" w:rsidRPr="002D5D56" w:rsidRDefault="00C03ACD" w:rsidP="00463341">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tcPr>
          <w:p w14:paraId="0D5652FD" w14:textId="3BFB4F09" w:rsidR="00C03ACD" w:rsidRPr="002D5D56" w:rsidRDefault="00C03ACD" w:rsidP="00463341">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16C3764B" w14:textId="7CDE2FC6" w:rsidR="00C03ACD" w:rsidRPr="002D5D56" w:rsidRDefault="00C03ACD" w:rsidP="00463341">
            <w:pPr>
              <w:jc w:val="center"/>
              <w:rPr>
                <w:rFonts w:cs="Arial"/>
                <w:sz w:val="18"/>
                <w:szCs w:val="18"/>
              </w:rPr>
            </w:pPr>
            <w:r w:rsidRPr="002D5D56">
              <w:rPr>
                <w:rFonts w:cs="Arial"/>
                <w:sz w:val="18"/>
                <w:szCs w:val="18"/>
                <w:lang w:val="en-AU"/>
              </w:rPr>
              <w:t>Bushberry, subgroup 13-07B – 1.5</w:t>
            </w:r>
            <w:r>
              <w:rPr>
                <w:rFonts w:cs="Arial"/>
                <w:sz w:val="18"/>
                <w:szCs w:val="18"/>
                <w:lang w:val="en-AU"/>
              </w:rPr>
              <w:t>;</w:t>
            </w:r>
          </w:p>
          <w:p w14:paraId="33FC0A4E" w14:textId="0A3259EE" w:rsidR="00C03ACD" w:rsidRPr="002D5D56" w:rsidRDefault="00C03ACD" w:rsidP="00463341">
            <w:pPr>
              <w:jc w:val="center"/>
              <w:rPr>
                <w:rFonts w:cs="Arial"/>
                <w:sz w:val="18"/>
                <w:szCs w:val="18"/>
              </w:rPr>
            </w:pPr>
            <w:r w:rsidRPr="002D5D56">
              <w:rPr>
                <w:rFonts w:cs="Arial"/>
                <w:sz w:val="18"/>
                <w:szCs w:val="18"/>
              </w:rPr>
              <w:t>Fruit, small vine climbing, except fuzzy kiwifruit, subgroup 13-07F - 2</w:t>
            </w:r>
          </w:p>
        </w:tc>
        <w:tc>
          <w:tcPr>
            <w:tcW w:w="658" w:type="pct"/>
            <w:tcBorders>
              <w:top w:val="dotted" w:sz="2" w:space="0" w:color="auto"/>
              <w:left w:val="nil"/>
              <w:bottom w:val="dotted" w:sz="2" w:space="0" w:color="auto"/>
            </w:tcBorders>
          </w:tcPr>
          <w:p w14:paraId="4A61841F" w14:textId="255C3A3D" w:rsidR="00C03ACD" w:rsidRPr="002D5D56" w:rsidRDefault="00C03ACD" w:rsidP="00463341">
            <w:pPr>
              <w:jc w:val="center"/>
              <w:rPr>
                <w:rFonts w:cs="Arial"/>
                <w:sz w:val="18"/>
                <w:szCs w:val="18"/>
              </w:rPr>
            </w:pPr>
            <w:r w:rsidRPr="002D5D56">
              <w:rPr>
                <w:rFonts w:cs="Arial"/>
                <w:sz w:val="18"/>
                <w:szCs w:val="18"/>
              </w:rPr>
              <w:t>Cranberry 1 (2010);</w:t>
            </w:r>
          </w:p>
          <w:p w14:paraId="54F9DF29" w14:textId="2F5C0BB2" w:rsidR="00C03ACD" w:rsidRPr="002D5D56" w:rsidRDefault="00C03ACD" w:rsidP="00463341">
            <w:pPr>
              <w:jc w:val="center"/>
              <w:rPr>
                <w:rFonts w:cs="Arial"/>
                <w:sz w:val="18"/>
                <w:szCs w:val="18"/>
              </w:rPr>
            </w:pPr>
            <w:r w:rsidRPr="002D5D56">
              <w:rPr>
                <w:rFonts w:cs="Arial"/>
                <w:sz w:val="18"/>
                <w:szCs w:val="18"/>
              </w:rPr>
              <w:t>Grapes 2 (2006)</w:t>
            </w:r>
          </w:p>
        </w:tc>
        <w:tc>
          <w:tcPr>
            <w:tcW w:w="298" w:type="pct"/>
            <w:tcBorders>
              <w:top w:val="dotted" w:sz="2" w:space="0" w:color="auto"/>
              <w:bottom w:val="dotted" w:sz="2" w:space="0" w:color="auto"/>
              <w:right w:val="nil"/>
            </w:tcBorders>
            <w:shd w:val="clear" w:color="auto" w:fill="auto"/>
          </w:tcPr>
          <w:p w14:paraId="4B09A997" w14:textId="02955F1E"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1FF3B571" w14:textId="2821EB40" w:rsidR="00C03ACD" w:rsidRPr="00F040B2" w:rsidRDefault="00C03ACD" w:rsidP="008A3C47">
            <w:pPr>
              <w:jc w:val="center"/>
              <w:rPr>
                <w:rFonts w:cs="Arial"/>
                <w:sz w:val="18"/>
                <w:szCs w:val="18"/>
              </w:rPr>
            </w:pPr>
            <w:r w:rsidRPr="00F040B2">
              <w:rPr>
                <w:rFonts w:cs="Arial"/>
                <w:sz w:val="18"/>
                <w:szCs w:val="18"/>
              </w:rPr>
              <w:t>80</w:t>
            </w:r>
          </w:p>
        </w:tc>
        <w:tc>
          <w:tcPr>
            <w:tcW w:w="386" w:type="pct"/>
            <w:tcBorders>
              <w:top w:val="dotted" w:sz="2" w:space="0" w:color="auto"/>
              <w:left w:val="nil"/>
              <w:bottom w:val="dotted" w:sz="2" w:space="0" w:color="auto"/>
              <w:right w:val="single" w:sz="4" w:space="0" w:color="auto"/>
            </w:tcBorders>
          </w:tcPr>
          <w:p w14:paraId="0CCAD33A" w14:textId="56376A59" w:rsidR="00C03ACD" w:rsidRPr="00F040B2" w:rsidRDefault="00C03ACD" w:rsidP="008A3C47">
            <w:pPr>
              <w:jc w:val="center"/>
              <w:rPr>
                <w:rFonts w:cs="Arial"/>
                <w:sz w:val="18"/>
                <w:szCs w:val="18"/>
              </w:rPr>
            </w:pPr>
            <w:r>
              <w:rPr>
                <w:rFonts w:cs="Arial"/>
                <w:sz w:val="18"/>
                <w:szCs w:val="18"/>
              </w:rPr>
              <w:t>63</w:t>
            </w:r>
          </w:p>
        </w:tc>
      </w:tr>
      <w:tr w:rsidR="00C03ACD" w:rsidRPr="002D5D56" w14:paraId="6E4C3162" w14:textId="1792C8E6" w:rsidTr="00867DCC">
        <w:tc>
          <w:tcPr>
            <w:tcW w:w="83" w:type="pct"/>
            <w:tcBorders>
              <w:top w:val="dotted" w:sz="2" w:space="0" w:color="auto"/>
              <w:left w:val="single" w:sz="4" w:space="0" w:color="auto"/>
              <w:bottom w:val="dotted" w:sz="2" w:space="0" w:color="auto"/>
              <w:right w:val="nil"/>
            </w:tcBorders>
          </w:tcPr>
          <w:p w14:paraId="24FC5D26" w14:textId="043DF4B3"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08E3388" w14:textId="110ED017"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Cucumber</w:t>
            </w:r>
          </w:p>
        </w:tc>
        <w:tc>
          <w:tcPr>
            <w:tcW w:w="398" w:type="pct"/>
            <w:tcBorders>
              <w:top w:val="dotted" w:sz="2" w:space="0" w:color="auto"/>
              <w:bottom w:val="dotted" w:sz="2" w:space="0" w:color="auto"/>
              <w:right w:val="nil"/>
            </w:tcBorders>
          </w:tcPr>
          <w:p w14:paraId="6AD996CA" w14:textId="39D13476" w:rsidR="00C03ACD" w:rsidRPr="002D5D56" w:rsidRDefault="00C03ACD" w:rsidP="00FB0292">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A5B88C6" w14:textId="571FBE37"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19BEE5B3" w14:textId="488D2AA1" w:rsidR="00C03ACD" w:rsidRPr="002D5D56" w:rsidRDefault="00C03ACD" w:rsidP="00FB029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FD84140" w14:textId="76E13615" w:rsidR="00C03ACD" w:rsidRPr="002D5D56" w:rsidRDefault="00C03ACD" w:rsidP="00463341">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1A88D0D" w14:textId="1156023F" w:rsidR="00C03ACD" w:rsidRPr="002D5D56" w:rsidRDefault="00C03ACD" w:rsidP="00463341">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549AFFC0" w14:textId="70C5ECF9" w:rsidR="00C03ACD" w:rsidRPr="002D5D56" w:rsidRDefault="00C03ACD" w:rsidP="00867DCC">
            <w:pPr>
              <w:jc w:val="center"/>
              <w:rPr>
                <w:rFonts w:cs="Arial"/>
                <w:sz w:val="18"/>
                <w:szCs w:val="18"/>
              </w:rPr>
            </w:pPr>
            <w:r w:rsidRPr="002D5D56">
              <w:rPr>
                <w:rFonts w:cs="Arial"/>
                <w:sz w:val="18"/>
                <w:szCs w:val="18"/>
              </w:rPr>
              <w:t>Fruiting vegetables, Cucurbits</w:t>
            </w:r>
            <w:r>
              <w:rPr>
                <w:rFonts w:cs="Arial"/>
                <w:sz w:val="18"/>
                <w:szCs w:val="18"/>
              </w:rPr>
              <w:t xml:space="preserve"> </w:t>
            </w:r>
            <w:r w:rsidRPr="002D5D56">
              <w:rPr>
                <w:rFonts w:cs="Arial"/>
                <w:sz w:val="18"/>
                <w:szCs w:val="18"/>
              </w:rPr>
              <w:t>0.5 (2010)</w:t>
            </w:r>
          </w:p>
        </w:tc>
        <w:tc>
          <w:tcPr>
            <w:tcW w:w="298" w:type="pct"/>
            <w:tcBorders>
              <w:top w:val="dotted" w:sz="2" w:space="0" w:color="auto"/>
              <w:bottom w:val="dotted" w:sz="2" w:space="0" w:color="auto"/>
              <w:right w:val="nil"/>
            </w:tcBorders>
            <w:shd w:val="clear" w:color="auto" w:fill="auto"/>
          </w:tcPr>
          <w:p w14:paraId="698733C5" w14:textId="5B69EB65" w:rsidR="00C03ACD" w:rsidRPr="002D5D56" w:rsidRDefault="00C03ACD" w:rsidP="00E5045E">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C0A1FC3" w14:textId="23BBE8B8" w:rsidR="00C03ACD" w:rsidRPr="002D5D56" w:rsidRDefault="00C03ACD" w:rsidP="00E5045E">
            <w:pPr>
              <w:jc w:val="center"/>
              <w:rPr>
                <w:rFonts w:cs="Arial"/>
                <w:sz w:val="18"/>
                <w:szCs w:val="18"/>
              </w:rPr>
            </w:pPr>
            <w:r>
              <w:rPr>
                <w:rFonts w:cs="Arial"/>
                <w:sz w:val="18"/>
                <w:szCs w:val="18"/>
              </w:rPr>
              <w:t>10</w:t>
            </w:r>
          </w:p>
        </w:tc>
        <w:tc>
          <w:tcPr>
            <w:tcW w:w="386" w:type="pct"/>
            <w:tcBorders>
              <w:top w:val="dotted" w:sz="2" w:space="0" w:color="auto"/>
              <w:left w:val="nil"/>
              <w:bottom w:val="dotted" w:sz="2" w:space="0" w:color="auto"/>
              <w:right w:val="single" w:sz="4" w:space="0" w:color="auto"/>
            </w:tcBorders>
            <w:shd w:val="clear" w:color="auto" w:fill="auto"/>
          </w:tcPr>
          <w:p w14:paraId="7531CD42" w14:textId="7ADB98A8" w:rsidR="00C03ACD" w:rsidRPr="002D5D56" w:rsidRDefault="00C03ACD" w:rsidP="00E5045E">
            <w:pPr>
              <w:jc w:val="center"/>
              <w:rPr>
                <w:rFonts w:cs="Arial"/>
                <w:sz w:val="18"/>
                <w:szCs w:val="18"/>
              </w:rPr>
            </w:pPr>
            <w:r>
              <w:rPr>
                <w:rFonts w:cs="Arial"/>
                <w:sz w:val="18"/>
                <w:szCs w:val="18"/>
              </w:rPr>
              <w:t>3</w:t>
            </w:r>
          </w:p>
        </w:tc>
      </w:tr>
      <w:tr w:rsidR="00C03ACD" w:rsidRPr="002D5D56" w14:paraId="67BBB15B" w14:textId="5EAB5B03" w:rsidTr="00867DCC">
        <w:tc>
          <w:tcPr>
            <w:tcW w:w="83" w:type="pct"/>
            <w:tcBorders>
              <w:top w:val="dotted" w:sz="2" w:space="0" w:color="auto"/>
              <w:left w:val="single" w:sz="4" w:space="0" w:color="auto"/>
              <w:bottom w:val="dotted" w:sz="2" w:space="0" w:color="auto"/>
              <w:right w:val="nil"/>
            </w:tcBorders>
          </w:tcPr>
          <w:p w14:paraId="728D7F90" w14:textId="4FA19814"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39639C17" w14:textId="26575446" w:rsidR="00C03ACD" w:rsidRPr="002D5D56" w:rsidRDefault="00C03ACD" w:rsidP="00C17504">
            <w:pPr>
              <w:rPr>
                <w:rFonts w:eastAsia="Times New Roman" w:cs="Arial"/>
                <w:sz w:val="18"/>
                <w:szCs w:val="18"/>
                <w:lang w:eastAsia="en-GB"/>
              </w:rPr>
            </w:pPr>
            <w:r w:rsidRPr="002D5D56">
              <w:rPr>
                <w:rFonts w:eastAsia="Times New Roman" w:cs="Arial"/>
                <w:sz w:val="18"/>
                <w:szCs w:val="18"/>
                <w:lang w:eastAsia="en-GB"/>
              </w:rPr>
              <w:t>Dried grapes (currants, raisins, and sultanas)</w:t>
            </w:r>
          </w:p>
        </w:tc>
        <w:tc>
          <w:tcPr>
            <w:tcW w:w="398" w:type="pct"/>
            <w:tcBorders>
              <w:top w:val="dotted" w:sz="2" w:space="0" w:color="auto"/>
              <w:bottom w:val="dotted" w:sz="2" w:space="0" w:color="auto"/>
              <w:right w:val="nil"/>
            </w:tcBorders>
          </w:tcPr>
          <w:p w14:paraId="5A6F9367" w14:textId="72F0000C" w:rsidR="00C03ACD" w:rsidRPr="002D5D56" w:rsidRDefault="00C03ACD" w:rsidP="001E3ABF">
            <w:pPr>
              <w:jc w:val="center"/>
              <w:rPr>
                <w:rFonts w:eastAsia="Times New Roman" w:cs="Arial"/>
                <w:sz w:val="18"/>
                <w:szCs w:val="18"/>
                <w:lang w:eastAsia="en-GB"/>
              </w:rPr>
            </w:pPr>
            <w:r>
              <w:rPr>
                <w:rFonts w:eastAsia="Times New Roman" w:cs="Arial"/>
                <w:sz w:val="18"/>
                <w:szCs w:val="18"/>
                <w:lang w:eastAsia="en-GB"/>
              </w:rPr>
              <w:t>2</w:t>
            </w:r>
          </w:p>
        </w:tc>
        <w:tc>
          <w:tcPr>
            <w:tcW w:w="399" w:type="pct"/>
            <w:tcBorders>
              <w:top w:val="dotted" w:sz="2" w:space="0" w:color="auto"/>
              <w:left w:val="nil"/>
              <w:bottom w:val="dotted" w:sz="2" w:space="0" w:color="auto"/>
              <w:right w:val="nil"/>
            </w:tcBorders>
          </w:tcPr>
          <w:p w14:paraId="0576B0DC" w14:textId="1F2540FE"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5</w:t>
            </w:r>
          </w:p>
        </w:tc>
        <w:tc>
          <w:tcPr>
            <w:tcW w:w="449" w:type="pct"/>
            <w:tcBorders>
              <w:top w:val="dotted" w:sz="2" w:space="0" w:color="auto"/>
              <w:left w:val="nil"/>
              <w:bottom w:val="dotted" w:sz="2" w:space="0" w:color="auto"/>
            </w:tcBorders>
          </w:tcPr>
          <w:p w14:paraId="356BA49D" w14:textId="05BDB364" w:rsidR="00C03ACD" w:rsidRPr="002D5D56" w:rsidRDefault="00C03ACD" w:rsidP="00463341">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D96F9D1" w14:textId="54740FCF" w:rsidR="00C03ACD" w:rsidRPr="002D5D56" w:rsidRDefault="00C03ACD" w:rsidP="00463341">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23FABE83" w14:textId="0E00D824" w:rsidR="00C03ACD" w:rsidRPr="002D5D56" w:rsidRDefault="00C03ACD" w:rsidP="00463341">
            <w:pPr>
              <w:jc w:val="center"/>
              <w:rPr>
                <w:rFonts w:cs="Arial"/>
                <w:sz w:val="18"/>
                <w:szCs w:val="18"/>
              </w:rPr>
            </w:pPr>
            <w:r w:rsidRPr="002D5D56">
              <w:rPr>
                <w:rFonts w:cs="Arial"/>
                <w:sz w:val="18"/>
                <w:szCs w:val="18"/>
              </w:rPr>
              <w:t>Grape, raisin</w:t>
            </w:r>
          </w:p>
        </w:tc>
        <w:tc>
          <w:tcPr>
            <w:tcW w:w="658" w:type="pct"/>
            <w:tcBorders>
              <w:top w:val="dotted" w:sz="2" w:space="0" w:color="auto"/>
              <w:left w:val="nil"/>
              <w:bottom w:val="dotted" w:sz="2" w:space="0" w:color="auto"/>
            </w:tcBorders>
            <w:shd w:val="clear" w:color="auto" w:fill="auto"/>
          </w:tcPr>
          <w:p w14:paraId="656B7D88" w14:textId="4E326287" w:rsidR="00C03ACD" w:rsidRPr="002D5D56" w:rsidRDefault="00C03ACD" w:rsidP="001D2545">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39A53E77" w14:textId="00D40BB5" w:rsidR="00C03ACD" w:rsidRPr="002D5D56" w:rsidRDefault="00C03ACD" w:rsidP="00BB395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6A8BDAF" w14:textId="30B02392" w:rsidR="00C03ACD" w:rsidRPr="002D5D56" w:rsidRDefault="00C03ACD" w:rsidP="00BB395C">
            <w:pPr>
              <w:jc w:val="center"/>
              <w:rPr>
                <w:rFonts w:cs="Arial"/>
                <w:sz w:val="18"/>
                <w:szCs w:val="18"/>
              </w:rPr>
            </w:pPr>
            <w:r>
              <w:rPr>
                <w:rFonts w:cs="Arial"/>
                <w:sz w:val="18"/>
                <w:szCs w:val="18"/>
              </w:rPr>
              <w:t>12</w:t>
            </w:r>
          </w:p>
        </w:tc>
        <w:tc>
          <w:tcPr>
            <w:tcW w:w="386" w:type="pct"/>
            <w:tcBorders>
              <w:top w:val="dotted" w:sz="2" w:space="0" w:color="auto"/>
              <w:left w:val="nil"/>
              <w:bottom w:val="dotted" w:sz="2" w:space="0" w:color="auto"/>
              <w:right w:val="single" w:sz="4" w:space="0" w:color="auto"/>
            </w:tcBorders>
            <w:shd w:val="clear" w:color="auto" w:fill="auto"/>
          </w:tcPr>
          <w:p w14:paraId="6ECF72B4" w14:textId="70515F98" w:rsidR="00C03ACD" w:rsidRPr="002D5D56" w:rsidRDefault="00C03ACD" w:rsidP="00BB395C">
            <w:pPr>
              <w:jc w:val="center"/>
              <w:rPr>
                <w:rFonts w:cs="Arial"/>
                <w:sz w:val="18"/>
                <w:szCs w:val="18"/>
              </w:rPr>
            </w:pPr>
            <w:r>
              <w:rPr>
                <w:rFonts w:cs="Arial"/>
                <w:sz w:val="18"/>
                <w:szCs w:val="18"/>
              </w:rPr>
              <w:t>3</w:t>
            </w:r>
          </w:p>
        </w:tc>
      </w:tr>
      <w:tr w:rsidR="00C03ACD" w:rsidRPr="002D5D56" w14:paraId="5B180DE8" w14:textId="57D534E3" w:rsidTr="00867DCC">
        <w:tc>
          <w:tcPr>
            <w:tcW w:w="83" w:type="pct"/>
            <w:tcBorders>
              <w:top w:val="dotted" w:sz="2" w:space="0" w:color="auto"/>
              <w:left w:val="single" w:sz="4" w:space="0" w:color="auto"/>
              <w:bottom w:val="dotted" w:sz="2" w:space="0" w:color="auto"/>
              <w:right w:val="nil"/>
            </w:tcBorders>
          </w:tcPr>
          <w:p w14:paraId="268FDFEE" w14:textId="65143AAD"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88E6834" w14:textId="4EE10D97"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Pumpkin</w:t>
            </w:r>
          </w:p>
        </w:tc>
        <w:tc>
          <w:tcPr>
            <w:tcW w:w="398" w:type="pct"/>
            <w:tcBorders>
              <w:top w:val="dotted" w:sz="2" w:space="0" w:color="auto"/>
              <w:bottom w:val="dotted" w:sz="2" w:space="0" w:color="auto"/>
              <w:right w:val="nil"/>
            </w:tcBorders>
          </w:tcPr>
          <w:p w14:paraId="66EDF8C7" w14:textId="33684EB7" w:rsidR="00C03ACD" w:rsidRPr="002D5D56" w:rsidRDefault="00C03ACD" w:rsidP="00FB0292">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26DE3D3" w14:textId="797F7CDD" w:rsidR="00C03ACD" w:rsidRPr="002D5D56" w:rsidRDefault="00C03ACD" w:rsidP="00415AE9">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5CCA0751" w14:textId="1E31F4FF" w:rsidR="00C03ACD" w:rsidRPr="002D5D56" w:rsidRDefault="00C03ACD" w:rsidP="00FB029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D879D52" w14:textId="2F886083" w:rsidR="00C03ACD" w:rsidRPr="002D5D56" w:rsidRDefault="00C03ACD" w:rsidP="00463341">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6AB2608" w14:textId="696AC6B1" w:rsidR="00C03ACD" w:rsidRPr="002D5D56" w:rsidRDefault="00C03ACD" w:rsidP="008808B9">
            <w:pPr>
              <w:jc w:val="center"/>
              <w:rPr>
                <w:rFonts w:cs="Arial"/>
                <w:sz w:val="18"/>
                <w:szCs w:val="18"/>
              </w:rPr>
            </w:pPr>
            <w:r>
              <w:rPr>
                <w:rFonts w:cs="Arial"/>
                <w:sz w:val="18"/>
                <w:szCs w:val="18"/>
              </w:rPr>
              <w:t>n/a</w:t>
            </w:r>
            <w:r w:rsidRPr="002D5D56">
              <w:rPr>
                <w:rFonts w:cs="Arial"/>
                <w:sz w:val="18"/>
                <w:szCs w:val="18"/>
              </w:rPr>
              <w:t xml:space="preserve"> </w:t>
            </w:r>
          </w:p>
        </w:tc>
        <w:tc>
          <w:tcPr>
            <w:tcW w:w="658" w:type="pct"/>
            <w:tcBorders>
              <w:top w:val="dotted" w:sz="2" w:space="0" w:color="auto"/>
              <w:left w:val="nil"/>
              <w:bottom w:val="dotted" w:sz="2" w:space="0" w:color="auto"/>
            </w:tcBorders>
            <w:shd w:val="clear" w:color="auto" w:fill="auto"/>
          </w:tcPr>
          <w:p w14:paraId="4EDEF98A" w14:textId="73B34029" w:rsidR="00C03ACD" w:rsidRPr="002D5D56" w:rsidRDefault="00C03ACD" w:rsidP="00867DCC">
            <w:pPr>
              <w:jc w:val="center"/>
              <w:rPr>
                <w:rFonts w:cs="Arial"/>
                <w:sz w:val="18"/>
                <w:szCs w:val="18"/>
              </w:rPr>
            </w:pPr>
            <w:r w:rsidRPr="002D5D56">
              <w:rPr>
                <w:rFonts w:cs="Arial"/>
                <w:sz w:val="18"/>
                <w:szCs w:val="18"/>
              </w:rPr>
              <w:t>Fruiting vegetables, Cucurbits</w:t>
            </w:r>
            <w:r>
              <w:rPr>
                <w:rFonts w:cs="Arial"/>
                <w:sz w:val="18"/>
                <w:szCs w:val="18"/>
              </w:rPr>
              <w:t xml:space="preserve"> </w:t>
            </w:r>
            <w:r w:rsidRPr="002D5D56">
              <w:rPr>
                <w:rFonts w:cs="Arial"/>
                <w:sz w:val="18"/>
                <w:szCs w:val="18"/>
              </w:rPr>
              <w:t>0.5 (2010)</w:t>
            </w:r>
          </w:p>
        </w:tc>
        <w:tc>
          <w:tcPr>
            <w:tcW w:w="298" w:type="pct"/>
            <w:tcBorders>
              <w:top w:val="dotted" w:sz="2" w:space="0" w:color="auto"/>
              <w:bottom w:val="dotted" w:sz="2" w:space="0" w:color="auto"/>
              <w:right w:val="nil"/>
            </w:tcBorders>
            <w:shd w:val="clear" w:color="auto" w:fill="auto"/>
          </w:tcPr>
          <w:p w14:paraId="6A0EC7EF" w14:textId="4B8EBB2E" w:rsidR="00C03ACD" w:rsidRPr="002D5D56" w:rsidRDefault="00C03ACD" w:rsidP="00415AE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2184EDE" w14:textId="79B821BB" w:rsidR="00C03ACD" w:rsidRPr="002D5D56" w:rsidRDefault="00C03ACD" w:rsidP="00BB395C">
            <w:pPr>
              <w:jc w:val="center"/>
              <w:rPr>
                <w:rFonts w:cs="Arial"/>
                <w:sz w:val="18"/>
                <w:szCs w:val="18"/>
              </w:rPr>
            </w:pPr>
            <w:r>
              <w:rPr>
                <w:rFonts w:cs="Arial"/>
                <w:sz w:val="18"/>
                <w:szCs w:val="18"/>
              </w:rPr>
              <w:t>21</w:t>
            </w:r>
          </w:p>
        </w:tc>
        <w:tc>
          <w:tcPr>
            <w:tcW w:w="386" w:type="pct"/>
            <w:tcBorders>
              <w:top w:val="dotted" w:sz="2" w:space="0" w:color="auto"/>
              <w:left w:val="nil"/>
              <w:bottom w:val="dotted" w:sz="2" w:space="0" w:color="auto"/>
              <w:right w:val="single" w:sz="4" w:space="0" w:color="auto"/>
            </w:tcBorders>
            <w:shd w:val="clear" w:color="auto" w:fill="auto"/>
          </w:tcPr>
          <w:p w14:paraId="295ADE2E" w14:textId="27F2F9FF" w:rsidR="00C03ACD" w:rsidRPr="002D5D56" w:rsidRDefault="00C03ACD" w:rsidP="00BB395C">
            <w:pPr>
              <w:jc w:val="center"/>
              <w:rPr>
                <w:rFonts w:cs="Arial"/>
                <w:sz w:val="18"/>
                <w:szCs w:val="18"/>
              </w:rPr>
            </w:pPr>
            <w:r>
              <w:rPr>
                <w:rFonts w:cs="Arial"/>
                <w:sz w:val="18"/>
                <w:szCs w:val="18"/>
              </w:rPr>
              <w:t>7</w:t>
            </w:r>
          </w:p>
        </w:tc>
      </w:tr>
      <w:tr w:rsidR="00C03ACD" w:rsidRPr="002D5D56" w14:paraId="1BCE15A2" w14:textId="25EE828E" w:rsidTr="00867DCC">
        <w:tc>
          <w:tcPr>
            <w:tcW w:w="83" w:type="pct"/>
            <w:tcBorders>
              <w:top w:val="dotted" w:sz="2" w:space="0" w:color="auto"/>
              <w:left w:val="single" w:sz="4" w:space="0" w:color="auto"/>
              <w:bottom w:val="dotted" w:sz="2" w:space="0" w:color="auto"/>
              <w:right w:val="nil"/>
            </w:tcBorders>
          </w:tcPr>
          <w:p w14:paraId="44DA50E7" w14:textId="2C5B6C60"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065E7CAC" w14:textId="551E8696"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Sweet corn (corn-on-the-cob)</w:t>
            </w:r>
          </w:p>
        </w:tc>
        <w:tc>
          <w:tcPr>
            <w:tcW w:w="398" w:type="pct"/>
            <w:tcBorders>
              <w:top w:val="dotted" w:sz="2" w:space="0" w:color="auto"/>
              <w:bottom w:val="dotted" w:sz="2" w:space="0" w:color="auto"/>
              <w:right w:val="nil"/>
            </w:tcBorders>
          </w:tcPr>
          <w:p w14:paraId="73502660" w14:textId="1209D305" w:rsidR="00C03ACD" w:rsidRPr="002D5D56" w:rsidRDefault="00C03ACD" w:rsidP="001E3ABF">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64DD1474" w14:textId="12BABD4F"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0.02</w:t>
            </w:r>
          </w:p>
        </w:tc>
        <w:tc>
          <w:tcPr>
            <w:tcW w:w="449" w:type="pct"/>
            <w:tcBorders>
              <w:top w:val="dotted" w:sz="2" w:space="0" w:color="auto"/>
              <w:left w:val="nil"/>
              <w:bottom w:val="dotted" w:sz="2" w:space="0" w:color="auto"/>
            </w:tcBorders>
          </w:tcPr>
          <w:p w14:paraId="10668F6B" w14:textId="3D838B65" w:rsidR="00C03ACD" w:rsidRPr="002D5D56" w:rsidRDefault="00C03ACD" w:rsidP="004633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998B737" w14:textId="20FD4264" w:rsidR="00C03ACD" w:rsidRPr="002D5D56" w:rsidRDefault="00C03ACD" w:rsidP="00463341">
            <w:pPr>
              <w:jc w:val="center"/>
              <w:rPr>
                <w:rFonts w:cs="Arial"/>
                <w:sz w:val="18"/>
                <w:szCs w:val="18"/>
              </w:rPr>
            </w:pPr>
            <w:r w:rsidRPr="002D5D56">
              <w:rPr>
                <w:rFonts w:cs="Arial"/>
                <w:sz w:val="18"/>
                <w:szCs w:val="18"/>
              </w:rPr>
              <w:t>US/Codex</w:t>
            </w:r>
          </w:p>
        </w:tc>
        <w:tc>
          <w:tcPr>
            <w:tcW w:w="784" w:type="pct"/>
            <w:tcBorders>
              <w:top w:val="dotted" w:sz="2" w:space="0" w:color="auto"/>
              <w:left w:val="nil"/>
              <w:bottom w:val="dotted" w:sz="2" w:space="0" w:color="auto"/>
              <w:right w:val="nil"/>
            </w:tcBorders>
            <w:shd w:val="clear" w:color="auto" w:fill="auto"/>
          </w:tcPr>
          <w:p w14:paraId="02B98D6E" w14:textId="1CFEF73F" w:rsidR="00C03ACD" w:rsidRPr="002D5D56" w:rsidRDefault="00C03ACD" w:rsidP="00463341">
            <w:pPr>
              <w:jc w:val="center"/>
              <w:rPr>
                <w:rFonts w:cs="Arial"/>
                <w:sz w:val="18"/>
                <w:szCs w:val="18"/>
              </w:rPr>
            </w:pPr>
            <w:r w:rsidRPr="002D5D56">
              <w:rPr>
                <w:rFonts w:cs="Arial"/>
                <w:sz w:val="18"/>
                <w:szCs w:val="18"/>
              </w:rPr>
              <w:t>Corn, sweet, kernel plus cob with husk removed</w:t>
            </w:r>
          </w:p>
        </w:tc>
        <w:tc>
          <w:tcPr>
            <w:tcW w:w="658" w:type="pct"/>
            <w:tcBorders>
              <w:top w:val="dotted" w:sz="2" w:space="0" w:color="auto"/>
              <w:left w:val="nil"/>
              <w:bottom w:val="dotted" w:sz="2" w:space="0" w:color="auto"/>
            </w:tcBorders>
            <w:shd w:val="clear" w:color="auto" w:fill="auto"/>
          </w:tcPr>
          <w:p w14:paraId="23735D46" w14:textId="39EC43A2" w:rsidR="00C03ACD" w:rsidRPr="002D5D56" w:rsidRDefault="00C03ACD" w:rsidP="00BB395C">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1A1F20F5" w14:textId="1A03307B" w:rsidR="00C03ACD" w:rsidRPr="002D5D56" w:rsidRDefault="00C03ACD" w:rsidP="00BB395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A9A079" w14:textId="2ACC76BA" w:rsidR="00C03ACD" w:rsidRPr="002D5D56" w:rsidRDefault="00C03ACD" w:rsidP="00BB395C">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4A1347A5" w14:textId="42753A6B" w:rsidR="00C03ACD" w:rsidRPr="002D5D56" w:rsidRDefault="00C03ACD" w:rsidP="00BB395C">
            <w:pPr>
              <w:jc w:val="center"/>
              <w:rPr>
                <w:rFonts w:cs="Arial"/>
                <w:sz w:val="18"/>
                <w:szCs w:val="18"/>
              </w:rPr>
            </w:pPr>
            <w:r>
              <w:rPr>
                <w:rFonts w:cs="Arial"/>
                <w:sz w:val="18"/>
                <w:szCs w:val="18"/>
              </w:rPr>
              <w:t>&lt;1</w:t>
            </w:r>
          </w:p>
        </w:tc>
      </w:tr>
      <w:tr w:rsidR="00C03ACD" w:rsidRPr="002D5D56" w14:paraId="1C60ED86" w14:textId="781F7732" w:rsidTr="00867DCC">
        <w:tc>
          <w:tcPr>
            <w:tcW w:w="83" w:type="pct"/>
            <w:tcBorders>
              <w:top w:val="dotted" w:sz="2" w:space="0" w:color="auto"/>
              <w:left w:val="single" w:sz="4" w:space="0" w:color="auto"/>
              <w:bottom w:val="dotted" w:sz="2" w:space="0" w:color="auto"/>
              <w:right w:val="nil"/>
            </w:tcBorders>
          </w:tcPr>
          <w:p w14:paraId="5F80BADB" w14:textId="5D73F2EC"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688D4F74" w14:textId="205EAC8B"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Tea, green, black,</w:t>
            </w:r>
          </w:p>
        </w:tc>
        <w:tc>
          <w:tcPr>
            <w:tcW w:w="398" w:type="pct"/>
            <w:tcBorders>
              <w:top w:val="dotted" w:sz="2" w:space="0" w:color="auto"/>
              <w:bottom w:val="dotted" w:sz="2" w:space="0" w:color="auto"/>
              <w:right w:val="nil"/>
            </w:tcBorders>
          </w:tcPr>
          <w:p w14:paraId="5071BF9C" w14:textId="02D70912" w:rsidR="00C03ACD" w:rsidRPr="002D5D56" w:rsidRDefault="00C03ACD" w:rsidP="00FB0292">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36D09F76" w14:textId="0DE266E6" w:rsidR="00C03ACD" w:rsidRPr="002D5D56" w:rsidRDefault="00C03ACD" w:rsidP="001E3ABF">
            <w:pPr>
              <w:jc w:val="center"/>
              <w:rPr>
                <w:rFonts w:eastAsia="Times New Roman" w:cs="Arial"/>
                <w:sz w:val="18"/>
                <w:szCs w:val="18"/>
                <w:lang w:eastAsia="en-GB"/>
              </w:rPr>
            </w:pPr>
            <w:r w:rsidRPr="002D5D56">
              <w:rPr>
                <w:rFonts w:eastAsia="Times New Roman" w:cs="Arial"/>
                <w:sz w:val="18"/>
                <w:szCs w:val="18"/>
                <w:lang w:eastAsia="en-GB"/>
              </w:rPr>
              <w:t>5</w:t>
            </w:r>
          </w:p>
        </w:tc>
        <w:tc>
          <w:tcPr>
            <w:tcW w:w="449" w:type="pct"/>
            <w:tcBorders>
              <w:top w:val="dotted" w:sz="2" w:space="0" w:color="auto"/>
              <w:left w:val="nil"/>
              <w:bottom w:val="dotted" w:sz="2" w:space="0" w:color="auto"/>
            </w:tcBorders>
          </w:tcPr>
          <w:p w14:paraId="7C8238E5" w14:textId="2DCB6255" w:rsidR="00C03ACD" w:rsidRPr="002D5D56" w:rsidRDefault="00C03ACD" w:rsidP="00FB029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ACDB0E3" w14:textId="2185FAE0" w:rsidR="00C03ACD" w:rsidRPr="002D5D56" w:rsidRDefault="00C03ACD" w:rsidP="00463341">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007CC82" w14:textId="234D7D7D" w:rsidR="00C03ACD" w:rsidRPr="002D5D56" w:rsidRDefault="00C03ACD" w:rsidP="00463341">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363D5B1D" w14:textId="6B0E0458" w:rsidR="00C03ACD" w:rsidRPr="002D5D56" w:rsidRDefault="00C03ACD" w:rsidP="00BB395C">
            <w:pPr>
              <w:jc w:val="center"/>
              <w:rPr>
                <w:rFonts w:cs="Arial"/>
                <w:sz w:val="18"/>
                <w:szCs w:val="18"/>
              </w:rPr>
            </w:pPr>
            <w:r w:rsidRPr="002D5D56">
              <w:rPr>
                <w:rFonts w:cs="Arial"/>
                <w:sz w:val="18"/>
                <w:szCs w:val="18"/>
              </w:rPr>
              <w:t>Tea, Green, Black (black, fermented and dried) (2014)</w:t>
            </w:r>
          </w:p>
        </w:tc>
        <w:tc>
          <w:tcPr>
            <w:tcW w:w="298" w:type="pct"/>
            <w:tcBorders>
              <w:top w:val="dotted" w:sz="2" w:space="0" w:color="auto"/>
              <w:bottom w:val="dotted" w:sz="2" w:space="0" w:color="auto"/>
              <w:right w:val="nil"/>
            </w:tcBorders>
            <w:shd w:val="clear" w:color="auto" w:fill="auto"/>
          </w:tcPr>
          <w:p w14:paraId="6ADD30BD" w14:textId="073CA7C6" w:rsidR="00C03ACD" w:rsidRPr="002D5D56" w:rsidRDefault="00C03ACD" w:rsidP="00BB395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2A3AE42" w14:textId="264F04E6" w:rsidR="00C03ACD" w:rsidRPr="002D5D56" w:rsidRDefault="00C03ACD" w:rsidP="00BB395C">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6A2CB445" w14:textId="474BDEF4" w:rsidR="00C03ACD" w:rsidRPr="002D5D56" w:rsidRDefault="00C03ACD" w:rsidP="00BB395C">
            <w:pPr>
              <w:jc w:val="center"/>
              <w:rPr>
                <w:rFonts w:cs="Arial"/>
                <w:sz w:val="18"/>
                <w:szCs w:val="18"/>
                <w:highlight w:val="yellow"/>
              </w:rPr>
            </w:pPr>
            <w:r w:rsidRPr="00F040B2">
              <w:rPr>
                <w:rFonts w:cs="Arial"/>
                <w:sz w:val="18"/>
                <w:szCs w:val="18"/>
              </w:rPr>
              <w:t>2</w:t>
            </w:r>
          </w:p>
        </w:tc>
      </w:tr>
      <w:tr w:rsidR="00C03ACD" w:rsidRPr="002D5D56" w14:paraId="00474F80" w14:textId="1859668B"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CC08889" w14:textId="3733D607" w:rsidR="00C03ACD" w:rsidRPr="002D5D56" w:rsidRDefault="00C03ACD" w:rsidP="00F040B2">
            <w:pPr>
              <w:rPr>
                <w:rFonts w:eastAsia="Times New Roman" w:cs="Arial"/>
                <w:b/>
                <w:sz w:val="20"/>
                <w:szCs w:val="20"/>
                <w:highlight w:val="yellow"/>
                <w:lang w:eastAsia="en-GB"/>
              </w:rPr>
            </w:pPr>
            <w:r w:rsidRPr="002D5D56">
              <w:rPr>
                <w:rFonts w:eastAsia="Times New Roman" w:cs="Arial"/>
                <w:b/>
                <w:sz w:val="20"/>
                <w:szCs w:val="20"/>
                <w:lang w:eastAsia="en-GB"/>
              </w:rPr>
              <w:t>Mal</w:t>
            </w:r>
            <w:r>
              <w:rPr>
                <w:rFonts w:eastAsia="Times New Roman" w:cs="Arial"/>
                <w:b/>
                <w:sz w:val="20"/>
                <w:szCs w:val="20"/>
                <w:lang w:eastAsia="en-GB"/>
              </w:rPr>
              <w:t>dison</w:t>
            </w:r>
            <w:r>
              <w:rPr>
                <w:rStyle w:val="FootnoteReference"/>
                <w:rFonts w:eastAsia="Times New Roman" w:cs="Arial"/>
                <w:b/>
                <w:sz w:val="20"/>
                <w:szCs w:val="20"/>
                <w:lang w:eastAsia="en-GB"/>
              </w:rPr>
              <w:footnoteReference w:id="21"/>
            </w:r>
          </w:p>
        </w:tc>
        <w:tc>
          <w:tcPr>
            <w:tcW w:w="398" w:type="pct"/>
            <w:tcBorders>
              <w:top w:val="dotted" w:sz="2" w:space="0" w:color="auto"/>
              <w:bottom w:val="dotted" w:sz="2" w:space="0" w:color="auto"/>
              <w:right w:val="nil"/>
            </w:tcBorders>
            <w:shd w:val="clear" w:color="auto" w:fill="DAEEF3" w:themeFill="accent5" w:themeFillTint="33"/>
          </w:tcPr>
          <w:p w14:paraId="524BE266" w14:textId="77777777" w:rsidR="00C03ACD" w:rsidRPr="002D5D56" w:rsidRDefault="00C03ACD" w:rsidP="00BA18C6">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142D4C6" w14:textId="19F4757C" w:rsidR="00C03ACD" w:rsidRPr="002D5D56" w:rsidRDefault="00C03ACD" w:rsidP="00BA18C6">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3CFE1C61" w14:textId="77777777" w:rsidR="00C03ACD" w:rsidRPr="002D5D56" w:rsidRDefault="00C03ACD" w:rsidP="00463341">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20016D4D" w14:textId="77777777" w:rsidR="00C03ACD" w:rsidRPr="002D5D56" w:rsidRDefault="00C03ACD" w:rsidP="00463341">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1E908638" w14:textId="77777777" w:rsidR="00C03ACD" w:rsidRPr="002D5D56" w:rsidRDefault="00C03ACD" w:rsidP="00463341">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BE98413" w14:textId="28A6B593" w:rsidR="00C03ACD" w:rsidRPr="002D5D56" w:rsidRDefault="00C03ACD" w:rsidP="00463341">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6483B084" w14:textId="500448B4" w:rsidR="00C03ACD" w:rsidRPr="002D5D56" w:rsidRDefault="00C03ACD" w:rsidP="00463341">
            <w:pPr>
              <w:jc w:val="center"/>
              <w:rPr>
                <w:rFonts w:eastAsia="Times New Roman" w:cs="Arial"/>
                <w:sz w:val="18"/>
                <w:szCs w:val="18"/>
                <w:lang w:eastAsia="en-GB"/>
              </w:rPr>
            </w:pPr>
            <w:r w:rsidRPr="00F040B2">
              <w:rPr>
                <w:rFonts w:cs="Arial"/>
                <w:sz w:val="18"/>
                <w:szCs w:val="18"/>
              </w:rPr>
              <w:t>63</w:t>
            </w:r>
          </w:p>
        </w:tc>
        <w:tc>
          <w:tcPr>
            <w:tcW w:w="389" w:type="pct"/>
            <w:tcBorders>
              <w:top w:val="dotted" w:sz="2" w:space="0" w:color="auto"/>
              <w:left w:val="nil"/>
              <w:bottom w:val="dotted" w:sz="2" w:space="0" w:color="auto"/>
              <w:right w:val="nil"/>
            </w:tcBorders>
            <w:shd w:val="clear" w:color="auto" w:fill="DAEEF3" w:themeFill="accent5" w:themeFillTint="33"/>
          </w:tcPr>
          <w:p w14:paraId="5260CE0E" w14:textId="0FFBB8B5" w:rsidR="00C03ACD" w:rsidRPr="002D5D56" w:rsidRDefault="00C03ACD" w:rsidP="00463341">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8BF918D" w14:textId="5B715D41" w:rsidR="00C03ACD" w:rsidRPr="002D5D56" w:rsidRDefault="00C03ACD" w:rsidP="00463341">
            <w:pPr>
              <w:jc w:val="center"/>
              <w:rPr>
                <w:rFonts w:eastAsia="Times New Roman" w:cs="Arial"/>
                <w:sz w:val="18"/>
                <w:szCs w:val="18"/>
                <w:lang w:eastAsia="en-GB"/>
              </w:rPr>
            </w:pPr>
          </w:p>
        </w:tc>
      </w:tr>
      <w:tr w:rsidR="00C03ACD" w:rsidRPr="002D5D56" w14:paraId="3E6268CD" w14:textId="24BA3581" w:rsidTr="00867DCC">
        <w:tc>
          <w:tcPr>
            <w:tcW w:w="83" w:type="pct"/>
            <w:tcBorders>
              <w:top w:val="dotted" w:sz="2" w:space="0" w:color="auto"/>
              <w:left w:val="single" w:sz="4" w:space="0" w:color="auto"/>
              <w:bottom w:val="dotted" w:sz="2" w:space="0" w:color="auto"/>
              <w:right w:val="nil"/>
            </w:tcBorders>
          </w:tcPr>
          <w:p w14:paraId="4AC180BF" w14:textId="6B093634"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7C74EF69" w14:textId="7A662389"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Cherries</w:t>
            </w:r>
          </w:p>
        </w:tc>
        <w:tc>
          <w:tcPr>
            <w:tcW w:w="398" w:type="pct"/>
            <w:tcBorders>
              <w:top w:val="dotted" w:sz="2" w:space="0" w:color="auto"/>
              <w:bottom w:val="dotted" w:sz="2" w:space="0" w:color="auto"/>
              <w:right w:val="nil"/>
            </w:tcBorders>
          </w:tcPr>
          <w:p w14:paraId="6AA00D9A" w14:textId="69F3E971" w:rsidR="00C03ACD" w:rsidRPr="002D5D56" w:rsidRDefault="00C03ACD" w:rsidP="00BA616C">
            <w:pPr>
              <w:jc w:val="center"/>
              <w:rPr>
                <w:rFonts w:eastAsia="Times New Roman" w:cs="Arial"/>
                <w:sz w:val="18"/>
                <w:szCs w:val="18"/>
                <w:lang w:eastAsia="en-GB"/>
              </w:rPr>
            </w:pPr>
            <w:r>
              <w:rPr>
                <w:rFonts w:eastAsia="Times New Roman" w:cs="Arial"/>
                <w:sz w:val="18"/>
                <w:szCs w:val="18"/>
                <w:lang w:eastAsia="en-GB"/>
              </w:rPr>
              <w:t>none</w:t>
            </w:r>
            <w:r w:rsidRPr="002D5D56">
              <w:rPr>
                <w:rFonts w:eastAsia="Times New Roman" w:cs="Arial"/>
                <w:sz w:val="18"/>
                <w:szCs w:val="18"/>
                <w:lang w:eastAsia="en-GB"/>
              </w:rPr>
              <w:t xml:space="preserve"> </w:t>
            </w:r>
          </w:p>
        </w:tc>
        <w:tc>
          <w:tcPr>
            <w:tcW w:w="399" w:type="pct"/>
            <w:tcBorders>
              <w:top w:val="dotted" w:sz="2" w:space="0" w:color="auto"/>
              <w:left w:val="nil"/>
              <w:bottom w:val="dotted" w:sz="2" w:space="0" w:color="auto"/>
              <w:right w:val="nil"/>
            </w:tcBorders>
          </w:tcPr>
          <w:p w14:paraId="2D117712" w14:textId="79D15D26" w:rsidR="00C03ACD" w:rsidRPr="002D5D56" w:rsidRDefault="00C03ACD" w:rsidP="00F921D7">
            <w:pPr>
              <w:jc w:val="center"/>
              <w:rPr>
                <w:rFonts w:eastAsia="Times New Roman" w:cs="Arial"/>
                <w:sz w:val="18"/>
                <w:szCs w:val="18"/>
                <w:lang w:eastAsia="en-GB"/>
              </w:rPr>
            </w:pPr>
            <w:r w:rsidRPr="002D5D56">
              <w:rPr>
                <w:rFonts w:eastAsia="Times New Roman" w:cs="Arial"/>
                <w:sz w:val="18"/>
                <w:szCs w:val="18"/>
                <w:lang w:eastAsia="en-GB"/>
              </w:rPr>
              <w:t>8</w:t>
            </w:r>
          </w:p>
        </w:tc>
        <w:tc>
          <w:tcPr>
            <w:tcW w:w="449" w:type="pct"/>
            <w:tcBorders>
              <w:top w:val="dotted" w:sz="2" w:space="0" w:color="auto"/>
              <w:left w:val="nil"/>
              <w:bottom w:val="dotted" w:sz="2" w:space="0" w:color="auto"/>
            </w:tcBorders>
          </w:tcPr>
          <w:p w14:paraId="68A1D710" w14:textId="39A1B561" w:rsidR="00C03ACD" w:rsidRPr="002D5D56" w:rsidRDefault="00C03ACD" w:rsidP="00BA616C">
            <w:pPr>
              <w:jc w:val="center"/>
              <w:rPr>
                <w:rFonts w:cs="Arial"/>
                <w:sz w:val="18"/>
                <w:szCs w:val="18"/>
              </w:rPr>
            </w:pPr>
            <w:r>
              <w:rPr>
                <w:rFonts w:cs="Arial"/>
                <w:sz w:val="18"/>
                <w:szCs w:val="18"/>
              </w:rPr>
              <w:t>new</w:t>
            </w:r>
            <w:r w:rsidRPr="002D5D56">
              <w:rPr>
                <w:rFonts w:cs="Arial"/>
                <w:sz w:val="18"/>
                <w:szCs w:val="18"/>
              </w:rPr>
              <w:t xml:space="preserve"> </w:t>
            </w:r>
          </w:p>
        </w:tc>
        <w:tc>
          <w:tcPr>
            <w:tcW w:w="403" w:type="pct"/>
            <w:tcBorders>
              <w:top w:val="dotted" w:sz="2" w:space="0" w:color="auto"/>
              <w:bottom w:val="dotted" w:sz="2" w:space="0" w:color="auto"/>
              <w:right w:val="nil"/>
            </w:tcBorders>
          </w:tcPr>
          <w:p w14:paraId="0E1BC53F" w14:textId="2BA332A3" w:rsidR="00C03ACD" w:rsidRPr="002D5D56" w:rsidRDefault="00C03ACD" w:rsidP="00463341">
            <w:pPr>
              <w:jc w:val="center"/>
              <w:rPr>
                <w:rFonts w:cs="Arial"/>
                <w:sz w:val="18"/>
                <w:szCs w:val="18"/>
                <w:highlight w:val="yellow"/>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48F0272" w14:textId="07732E36" w:rsidR="00C03ACD" w:rsidRPr="002D5D56" w:rsidRDefault="00C03ACD" w:rsidP="00463341">
            <w:pPr>
              <w:jc w:val="center"/>
              <w:rPr>
                <w:rFonts w:cs="Arial"/>
                <w:sz w:val="18"/>
                <w:szCs w:val="18"/>
                <w:highlight w:val="yellow"/>
              </w:rPr>
            </w:pPr>
            <w:r w:rsidRPr="002D5D56">
              <w:rPr>
                <w:rFonts w:cs="Arial"/>
                <w:sz w:val="18"/>
                <w:szCs w:val="18"/>
              </w:rPr>
              <w:t>Cherry</w:t>
            </w:r>
          </w:p>
        </w:tc>
        <w:tc>
          <w:tcPr>
            <w:tcW w:w="658" w:type="pct"/>
            <w:tcBorders>
              <w:top w:val="dotted" w:sz="2" w:space="0" w:color="auto"/>
              <w:left w:val="nil"/>
              <w:bottom w:val="dotted" w:sz="2" w:space="0" w:color="auto"/>
            </w:tcBorders>
          </w:tcPr>
          <w:p w14:paraId="1211C4FC" w14:textId="0D0013E4" w:rsidR="00C03ACD" w:rsidRPr="002D5D56" w:rsidRDefault="00C03ACD" w:rsidP="00463341">
            <w:pPr>
              <w:jc w:val="center"/>
              <w:rPr>
                <w:rFonts w:cs="Arial"/>
                <w:sz w:val="18"/>
                <w:szCs w:val="18"/>
              </w:rPr>
            </w:pPr>
            <w:r w:rsidRPr="002D5D56">
              <w:rPr>
                <w:rFonts w:cs="Arial"/>
                <w:sz w:val="18"/>
                <w:szCs w:val="18"/>
              </w:rPr>
              <w:t>3 (2014)</w:t>
            </w:r>
          </w:p>
        </w:tc>
        <w:tc>
          <w:tcPr>
            <w:tcW w:w="298" w:type="pct"/>
            <w:tcBorders>
              <w:top w:val="dotted" w:sz="2" w:space="0" w:color="auto"/>
              <w:bottom w:val="dotted" w:sz="2" w:space="0" w:color="auto"/>
              <w:right w:val="nil"/>
            </w:tcBorders>
          </w:tcPr>
          <w:p w14:paraId="667F5D44" w14:textId="5126593B" w:rsidR="00C03ACD" w:rsidRPr="002D5D56" w:rsidRDefault="00C03ACD" w:rsidP="00463341">
            <w:pPr>
              <w:jc w:val="center"/>
              <w:rPr>
                <w:rFonts w:cs="Arial"/>
                <w:sz w:val="18"/>
                <w:szCs w:val="18"/>
              </w:rPr>
            </w:pPr>
          </w:p>
        </w:tc>
        <w:tc>
          <w:tcPr>
            <w:tcW w:w="389" w:type="pct"/>
            <w:tcBorders>
              <w:top w:val="dotted" w:sz="2" w:space="0" w:color="auto"/>
              <w:left w:val="nil"/>
              <w:bottom w:val="dotted" w:sz="2" w:space="0" w:color="auto"/>
              <w:right w:val="nil"/>
            </w:tcBorders>
          </w:tcPr>
          <w:p w14:paraId="7FCFFBB2" w14:textId="4F65F157" w:rsidR="00C03ACD" w:rsidRPr="002D5D56" w:rsidRDefault="00C03ACD" w:rsidP="00463341">
            <w:pPr>
              <w:jc w:val="center"/>
              <w:rPr>
                <w:rFonts w:cs="Arial"/>
                <w:sz w:val="18"/>
                <w:szCs w:val="18"/>
              </w:rPr>
            </w:pPr>
            <w:r>
              <w:rPr>
                <w:rFonts w:cs="Arial"/>
                <w:sz w:val="18"/>
                <w:szCs w:val="18"/>
              </w:rPr>
              <w:t>9</w:t>
            </w:r>
          </w:p>
        </w:tc>
        <w:tc>
          <w:tcPr>
            <w:tcW w:w="386" w:type="pct"/>
            <w:tcBorders>
              <w:top w:val="dotted" w:sz="2" w:space="0" w:color="auto"/>
              <w:left w:val="nil"/>
              <w:bottom w:val="dotted" w:sz="2" w:space="0" w:color="auto"/>
              <w:right w:val="single" w:sz="4" w:space="0" w:color="auto"/>
            </w:tcBorders>
          </w:tcPr>
          <w:p w14:paraId="16A34B37" w14:textId="31B8E0FD" w:rsidR="00C03ACD" w:rsidRPr="002D5D56" w:rsidRDefault="00C03ACD" w:rsidP="00463341">
            <w:pPr>
              <w:jc w:val="center"/>
              <w:rPr>
                <w:rFonts w:cs="Arial"/>
                <w:sz w:val="18"/>
                <w:szCs w:val="18"/>
              </w:rPr>
            </w:pPr>
            <w:r>
              <w:rPr>
                <w:rFonts w:cs="Arial"/>
                <w:sz w:val="18"/>
                <w:szCs w:val="18"/>
              </w:rPr>
              <w:t>1</w:t>
            </w:r>
          </w:p>
        </w:tc>
      </w:tr>
      <w:tr w:rsidR="00C03ACD" w:rsidRPr="002D5D56" w14:paraId="14B20032" w14:textId="31D2775F"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6B822A9" w14:textId="0E75BCCB" w:rsidR="00C03ACD" w:rsidRPr="002D5D56" w:rsidRDefault="00C03ACD" w:rsidP="0005260A">
            <w:pPr>
              <w:rPr>
                <w:rFonts w:eastAsia="Times New Roman" w:cs="Arial"/>
                <w:sz w:val="20"/>
                <w:szCs w:val="20"/>
                <w:lang w:eastAsia="en-GB"/>
              </w:rPr>
            </w:pPr>
            <w:r w:rsidRPr="008A2C99">
              <w:rPr>
                <w:rFonts w:cs="Arial"/>
                <w:b/>
                <w:sz w:val="20"/>
                <w:szCs w:val="20"/>
              </w:rPr>
              <w:t>Mesotrione</w:t>
            </w:r>
          </w:p>
        </w:tc>
        <w:tc>
          <w:tcPr>
            <w:tcW w:w="398" w:type="pct"/>
            <w:tcBorders>
              <w:top w:val="dotted" w:sz="2" w:space="0" w:color="auto"/>
              <w:bottom w:val="dotted" w:sz="2" w:space="0" w:color="auto"/>
              <w:right w:val="nil"/>
            </w:tcBorders>
            <w:shd w:val="clear" w:color="auto" w:fill="DAEEF3" w:themeFill="accent5" w:themeFillTint="33"/>
          </w:tcPr>
          <w:p w14:paraId="1EEFDE60" w14:textId="1857080F" w:rsidR="00C03ACD" w:rsidRPr="00736641" w:rsidRDefault="00C03ACD" w:rsidP="00F921D7">
            <w:pPr>
              <w:jc w:val="center"/>
              <w:rPr>
                <w:rFonts w:eastAsia="Times New Roman" w:cs="Arial"/>
                <w:b/>
                <w:sz w:val="18"/>
                <w:szCs w:val="18"/>
                <w:lang w:eastAsia="en-GB"/>
              </w:rPr>
            </w:pPr>
            <w:r w:rsidRPr="00736641">
              <w:rPr>
                <w:rFonts w:eastAsia="Times New Roman" w:cs="Arial"/>
                <w:b/>
                <w:sz w:val="18"/>
                <w:szCs w:val="18"/>
                <w:lang w:eastAsia="en-GB"/>
              </w:rPr>
              <w:t>Chemical not listed</w:t>
            </w:r>
          </w:p>
        </w:tc>
        <w:tc>
          <w:tcPr>
            <w:tcW w:w="399" w:type="pct"/>
            <w:tcBorders>
              <w:top w:val="dotted" w:sz="2" w:space="0" w:color="auto"/>
              <w:left w:val="nil"/>
              <w:bottom w:val="dotted" w:sz="2" w:space="0" w:color="auto"/>
              <w:right w:val="nil"/>
            </w:tcBorders>
            <w:shd w:val="clear" w:color="auto" w:fill="DAEEF3" w:themeFill="accent5" w:themeFillTint="33"/>
          </w:tcPr>
          <w:p w14:paraId="511688BB" w14:textId="7129F233" w:rsidR="00C03ACD" w:rsidRPr="00736641" w:rsidRDefault="00C03ACD" w:rsidP="00736641">
            <w:pPr>
              <w:jc w:val="center"/>
              <w:rPr>
                <w:rFonts w:eastAsia="Times New Roman" w:cs="Arial"/>
                <w:b/>
                <w:sz w:val="18"/>
                <w:szCs w:val="18"/>
                <w:lang w:eastAsia="en-GB"/>
              </w:rPr>
            </w:pPr>
            <w:r w:rsidRPr="00736641">
              <w:rPr>
                <w:rFonts w:eastAsia="Times New Roman" w:cs="Arial"/>
                <w:b/>
                <w:sz w:val="18"/>
                <w:szCs w:val="18"/>
                <w:lang w:eastAsia="en-GB"/>
              </w:rPr>
              <w:t xml:space="preserve">Chemical </w:t>
            </w:r>
            <w:r>
              <w:rPr>
                <w:rFonts w:eastAsia="Times New Roman" w:cs="Arial"/>
                <w:b/>
                <w:sz w:val="18"/>
                <w:szCs w:val="18"/>
                <w:lang w:eastAsia="en-GB"/>
              </w:rPr>
              <w:t>inserted</w:t>
            </w:r>
          </w:p>
        </w:tc>
        <w:tc>
          <w:tcPr>
            <w:tcW w:w="449" w:type="pct"/>
            <w:tcBorders>
              <w:top w:val="dotted" w:sz="2" w:space="0" w:color="auto"/>
              <w:left w:val="nil"/>
              <w:bottom w:val="dotted" w:sz="2" w:space="0" w:color="auto"/>
            </w:tcBorders>
            <w:shd w:val="clear" w:color="auto" w:fill="DAEEF3" w:themeFill="accent5" w:themeFillTint="33"/>
          </w:tcPr>
          <w:p w14:paraId="0B1D1B1D" w14:textId="50D0A3E1" w:rsidR="00C03ACD" w:rsidRPr="00BA616C" w:rsidRDefault="00C03ACD" w:rsidP="00BA18C6">
            <w:pPr>
              <w:jc w:val="center"/>
              <w:rPr>
                <w:rFonts w:cs="Arial"/>
                <w:b/>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33F77CFB" w14:textId="77777777" w:rsidR="00C03ACD" w:rsidRPr="002D5D56" w:rsidRDefault="00C03ACD" w:rsidP="00BA18C6">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DAA8689" w14:textId="77777777" w:rsidR="00C03ACD" w:rsidRPr="002D5D56" w:rsidRDefault="00C03ACD" w:rsidP="00BA18C6">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88857E1" w14:textId="25C70F2A" w:rsidR="00C03ACD" w:rsidRPr="002D5D56" w:rsidRDefault="00C03ACD" w:rsidP="00BA18C6">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43BB9F74" w14:textId="57BADC17" w:rsidR="00C03ACD" w:rsidRPr="002D5D56" w:rsidRDefault="00C03ACD" w:rsidP="00BA18C6">
            <w:pPr>
              <w:jc w:val="center"/>
              <w:rPr>
                <w:rFonts w:cs="Arial"/>
                <w:sz w:val="18"/>
                <w:szCs w:val="18"/>
              </w:rPr>
            </w:pPr>
            <w:r>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5C2D9CCF" w14:textId="095D1EB9" w:rsidR="00C03ACD" w:rsidRPr="002D5D56" w:rsidRDefault="00C03ACD" w:rsidP="00BA18C6">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23A37F3" w14:textId="374934A7" w:rsidR="00C03ACD" w:rsidRPr="002D5D56" w:rsidRDefault="00C03ACD" w:rsidP="00BA18C6">
            <w:pPr>
              <w:jc w:val="center"/>
              <w:rPr>
                <w:rFonts w:cs="Arial"/>
                <w:sz w:val="18"/>
                <w:szCs w:val="18"/>
              </w:rPr>
            </w:pPr>
          </w:p>
        </w:tc>
      </w:tr>
      <w:tr w:rsidR="00C03ACD" w:rsidRPr="002D5D56" w14:paraId="1F33A402" w14:textId="0801CD7F" w:rsidTr="00867DCC">
        <w:tc>
          <w:tcPr>
            <w:tcW w:w="83" w:type="pct"/>
            <w:tcBorders>
              <w:top w:val="dotted" w:sz="2" w:space="0" w:color="auto"/>
              <w:left w:val="single" w:sz="4" w:space="0" w:color="auto"/>
              <w:bottom w:val="dotted" w:sz="2" w:space="0" w:color="auto"/>
              <w:right w:val="nil"/>
            </w:tcBorders>
          </w:tcPr>
          <w:p w14:paraId="0BBE4BCB" w14:textId="33F41EAA" w:rsidR="00C03ACD" w:rsidRPr="002D5D56" w:rsidRDefault="00C03ACD" w:rsidP="00BA18C6">
            <w:pPr>
              <w:pStyle w:val="FSTitle"/>
              <w:rPr>
                <w:rFonts w:cs="Arial"/>
                <w:sz w:val="18"/>
                <w:szCs w:val="18"/>
              </w:rPr>
            </w:pPr>
          </w:p>
        </w:tc>
        <w:tc>
          <w:tcPr>
            <w:tcW w:w="753" w:type="pct"/>
            <w:tcBorders>
              <w:top w:val="dotted" w:sz="2" w:space="0" w:color="auto"/>
              <w:left w:val="nil"/>
              <w:bottom w:val="dotted" w:sz="2" w:space="0" w:color="auto"/>
            </w:tcBorders>
          </w:tcPr>
          <w:p w14:paraId="1E6E651E" w14:textId="73CE85FA" w:rsidR="00C03ACD" w:rsidRPr="002D5D56" w:rsidRDefault="00C03ACD" w:rsidP="0005260A">
            <w:pPr>
              <w:rPr>
                <w:rFonts w:eastAsia="Times New Roman" w:cs="Arial"/>
                <w:sz w:val="18"/>
                <w:szCs w:val="18"/>
                <w:lang w:eastAsia="en-GB"/>
              </w:rPr>
            </w:pPr>
            <w:r w:rsidRPr="002D5D56">
              <w:rPr>
                <w:rFonts w:cs="Arial"/>
                <w:sz w:val="18"/>
                <w:szCs w:val="18"/>
              </w:rPr>
              <w:t>Cranberry</w:t>
            </w:r>
          </w:p>
        </w:tc>
        <w:tc>
          <w:tcPr>
            <w:tcW w:w="398" w:type="pct"/>
            <w:tcBorders>
              <w:top w:val="dotted" w:sz="2" w:space="0" w:color="auto"/>
              <w:bottom w:val="dotted" w:sz="2" w:space="0" w:color="auto"/>
              <w:right w:val="nil"/>
            </w:tcBorders>
          </w:tcPr>
          <w:p w14:paraId="51BACB47" w14:textId="26E3BF2D" w:rsidR="00C03ACD" w:rsidRPr="002D5D56" w:rsidRDefault="00C03ACD" w:rsidP="00573C0C">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0C29F67C" w14:textId="606C26FA" w:rsidR="00C03ACD" w:rsidRPr="002D5D56" w:rsidRDefault="00C03ACD" w:rsidP="00F921D7">
            <w:pPr>
              <w:jc w:val="center"/>
              <w:rPr>
                <w:rFonts w:eastAsia="Times New Roman" w:cs="Arial"/>
                <w:sz w:val="18"/>
                <w:szCs w:val="18"/>
                <w:lang w:eastAsia="en-GB"/>
              </w:rPr>
            </w:pPr>
            <w:r w:rsidRPr="002D5D56">
              <w:rPr>
                <w:rFonts w:cs="Arial"/>
                <w:sz w:val="18"/>
                <w:szCs w:val="18"/>
              </w:rPr>
              <w:t>0.02</w:t>
            </w:r>
          </w:p>
        </w:tc>
        <w:tc>
          <w:tcPr>
            <w:tcW w:w="449" w:type="pct"/>
            <w:tcBorders>
              <w:top w:val="dotted" w:sz="2" w:space="0" w:color="auto"/>
              <w:left w:val="nil"/>
              <w:bottom w:val="dotted" w:sz="2" w:space="0" w:color="auto"/>
            </w:tcBorders>
          </w:tcPr>
          <w:p w14:paraId="18D19E2A" w14:textId="647945F6" w:rsidR="00C03ACD" w:rsidRPr="002D5D56" w:rsidRDefault="00C03ACD" w:rsidP="00BA616C">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F31AE25" w14:textId="5EF9A063" w:rsidR="00C03ACD" w:rsidRPr="002D5D56" w:rsidRDefault="00C03ACD" w:rsidP="00BA18C6">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01BB6508" w14:textId="21498762" w:rsidR="00C03ACD" w:rsidRPr="002D5D56" w:rsidRDefault="00C03ACD" w:rsidP="00BA18C6">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40E1AA92" w14:textId="09FA18D8" w:rsidR="00C03ACD" w:rsidRPr="002D5D56" w:rsidRDefault="00C03ACD" w:rsidP="00BA18C6">
            <w:pPr>
              <w:jc w:val="center"/>
              <w:rPr>
                <w:rFonts w:cs="Arial"/>
                <w:sz w:val="18"/>
                <w:szCs w:val="18"/>
              </w:rPr>
            </w:pPr>
            <w:r>
              <w:rPr>
                <w:rFonts w:cs="Arial"/>
                <w:sz w:val="18"/>
                <w:szCs w:val="18"/>
              </w:rPr>
              <w:t>JMPR *0.01 (2014)</w:t>
            </w:r>
            <w:r>
              <w:rPr>
                <w:rStyle w:val="FootnoteReference"/>
                <w:rFonts w:cs="Arial"/>
                <w:sz w:val="18"/>
                <w:szCs w:val="18"/>
              </w:rPr>
              <w:footnoteReference w:id="22"/>
            </w:r>
          </w:p>
        </w:tc>
        <w:tc>
          <w:tcPr>
            <w:tcW w:w="298" w:type="pct"/>
            <w:tcBorders>
              <w:top w:val="dotted" w:sz="2" w:space="0" w:color="auto"/>
              <w:bottom w:val="dotted" w:sz="2" w:space="0" w:color="auto"/>
              <w:right w:val="nil"/>
            </w:tcBorders>
          </w:tcPr>
          <w:p w14:paraId="223632F7" w14:textId="189976E6" w:rsidR="00C03ACD" w:rsidRPr="002D5D56" w:rsidRDefault="00C03ACD" w:rsidP="00BA18C6">
            <w:pPr>
              <w:jc w:val="center"/>
              <w:rPr>
                <w:rFonts w:cs="Arial"/>
                <w:sz w:val="18"/>
                <w:szCs w:val="18"/>
              </w:rPr>
            </w:pPr>
          </w:p>
        </w:tc>
        <w:tc>
          <w:tcPr>
            <w:tcW w:w="389" w:type="pct"/>
            <w:tcBorders>
              <w:top w:val="dotted" w:sz="2" w:space="0" w:color="auto"/>
              <w:left w:val="nil"/>
              <w:bottom w:val="dotted" w:sz="2" w:space="0" w:color="auto"/>
              <w:right w:val="nil"/>
            </w:tcBorders>
          </w:tcPr>
          <w:p w14:paraId="6CEE71FC" w14:textId="3E315AB8" w:rsidR="00C03ACD" w:rsidRPr="002D5D56" w:rsidRDefault="00C03ACD" w:rsidP="00BA18C6">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483526FA" w14:textId="3DF387BF" w:rsidR="00C03ACD" w:rsidRPr="002D5D56" w:rsidRDefault="00C03ACD" w:rsidP="00BA18C6">
            <w:pPr>
              <w:jc w:val="center"/>
              <w:rPr>
                <w:rFonts w:cs="Arial"/>
                <w:sz w:val="18"/>
                <w:szCs w:val="18"/>
              </w:rPr>
            </w:pPr>
            <w:r>
              <w:rPr>
                <w:rFonts w:cs="Arial"/>
                <w:sz w:val="18"/>
                <w:szCs w:val="18"/>
              </w:rPr>
              <w:t>&lt;1</w:t>
            </w:r>
          </w:p>
        </w:tc>
      </w:tr>
      <w:tr w:rsidR="00C03ACD" w:rsidRPr="002D5D56" w14:paraId="5FFF3B5A" w14:textId="50B1D3EA"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2F2DF49" w14:textId="66724E94" w:rsidR="00C03ACD" w:rsidRPr="002D5D56" w:rsidRDefault="00C03ACD" w:rsidP="004B01AD">
            <w:pPr>
              <w:rPr>
                <w:rFonts w:eastAsia="Times New Roman" w:cs="Arial"/>
                <w:b/>
                <w:sz w:val="20"/>
                <w:szCs w:val="20"/>
                <w:highlight w:val="yellow"/>
                <w:lang w:eastAsia="en-GB"/>
              </w:rPr>
            </w:pPr>
            <w:r w:rsidRPr="002D5D56">
              <w:rPr>
                <w:rFonts w:eastAsia="Times New Roman" w:cs="Arial"/>
                <w:b/>
                <w:sz w:val="20"/>
                <w:szCs w:val="20"/>
                <w:lang w:eastAsia="en-GB"/>
              </w:rPr>
              <w:t>Metaflumizone</w:t>
            </w:r>
          </w:p>
        </w:tc>
        <w:tc>
          <w:tcPr>
            <w:tcW w:w="398" w:type="pct"/>
            <w:tcBorders>
              <w:top w:val="dotted" w:sz="2" w:space="0" w:color="auto"/>
              <w:bottom w:val="dotted" w:sz="2" w:space="0" w:color="auto"/>
              <w:right w:val="nil"/>
            </w:tcBorders>
            <w:shd w:val="clear" w:color="auto" w:fill="DAEEF3" w:themeFill="accent5" w:themeFillTint="33"/>
          </w:tcPr>
          <w:p w14:paraId="0688602B"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A6CC051" w14:textId="59074253"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7C4CAD57" w14:textId="77777777" w:rsidR="00C03ACD" w:rsidRPr="002D5D56" w:rsidRDefault="00C03ACD" w:rsidP="00CB35C7">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7A116C5B" w14:textId="77777777" w:rsidR="00C03ACD" w:rsidRPr="002D5D56" w:rsidRDefault="00C03ACD" w:rsidP="00CB35C7">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5973406B" w14:textId="77777777" w:rsidR="00C03ACD" w:rsidRPr="002D5D56" w:rsidRDefault="00C03ACD" w:rsidP="00CB35C7">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91AEA99" w14:textId="0CAD42EC" w:rsidR="00C03ACD" w:rsidRPr="002D5D56" w:rsidRDefault="00C03ACD" w:rsidP="00CB35C7">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39ED694E" w14:textId="03DDE368" w:rsidR="00C03ACD" w:rsidRPr="002D5D56" w:rsidRDefault="00C03ACD" w:rsidP="00CB35C7">
            <w:pPr>
              <w:jc w:val="center"/>
              <w:rPr>
                <w:rFonts w:eastAsia="Times New Roman" w:cs="Arial"/>
                <w:sz w:val="18"/>
                <w:szCs w:val="18"/>
                <w:lang w:eastAsia="en-GB"/>
              </w:rPr>
            </w:pPr>
            <w:r w:rsidRPr="007E5B26">
              <w:rPr>
                <w:rFonts w:cs="Arial"/>
                <w:sz w:val="18"/>
                <w:szCs w:val="18"/>
              </w:rPr>
              <w:t>&lt;1</w:t>
            </w:r>
          </w:p>
        </w:tc>
        <w:tc>
          <w:tcPr>
            <w:tcW w:w="389" w:type="pct"/>
            <w:tcBorders>
              <w:top w:val="dotted" w:sz="2" w:space="0" w:color="auto"/>
              <w:left w:val="nil"/>
              <w:bottom w:val="dotted" w:sz="2" w:space="0" w:color="auto"/>
              <w:right w:val="nil"/>
            </w:tcBorders>
            <w:shd w:val="clear" w:color="auto" w:fill="DAEEF3" w:themeFill="accent5" w:themeFillTint="33"/>
          </w:tcPr>
          <w:p w14:paraId="4023FCB9" w14:textId="61D954CA" w:rsidR="00C03ACD" w:rsidRPr="002D5D56" w:rsidRDefault="00C03ACD" w:rsidP="00CB35C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11B9CC9" w14:textId="48A7BFB5" w:rsidR="00C03ACD" w:rsidRPr="002D5D56" w:rsidRDefault="00C03ACD" w:rsidP="00CB35C7">
            <w:pPr>
              <w:jc w:val="center"/>
              <w:rPr>
                <w:rFonts w:eastAsia="Times New Roman" w:cs="Arial"/>
                <w:sz w:val="18"/>
                <w:szCs w:val="18"/>
                <w:lang w:eastAsia="en-GB"/>
              </w:rPr>
            </w:pPr>
          </w:p>
        </w:tc>
      </w:tr>
      <w:tr w:rsidR="00C03ACD" w:rsidRPr="002D5D56" w14:paraId="61889E94" w14:textId="39095A71" w:rsidTr="00867DCC">
        <w:tc>
          <w:tcPr>
            <w:tcW w:w="83" w:type="pct"/>
            <w:tcBorders>
              <w:top w:val="dotted" w:sz="2" w:space="0" w:color="auto"/>
              <w:left w:val="single" w:sz="4" w:space="0" w:color="auto"/>
              <w:bottom w:val="dotted" w:sz="2" w:space="0" w:color="auto"/>
              <w:right w:val="nil"/>
            </w:tcBorders>
          </w:tcPr>
          <w:p w14:paraId="5D94E155" w14:textId="29053AA6" w:rsidR="00C03ACD" w:rsidRPr="002D5D56" w:rsidRDefault="00C03ACD" w:rsidP="0005260A">
            <w:pPr>
              <w:rPr>
                <w:rFonts w:cs="Arial"/>
                <w:sz w:val="18"/>
                <w:szCs w:val="18"/>
              </w:rPr>
            </w:pPr>
          </w:p>
        </w:tc>
        <w:tc>
          <w:tcPr>
            <w:tcW w:w="753" w:type="pct"/>
            <w:tcBorders>
              <w:top w:val="dotted" w:sz="2" w:space="0" w:color="auto"/>
              <w:left w:val="nil"/>
              <w:bottom w:val="dotted" w:sz="2" w:space="0" w:color="auto"/>
            </w:tcBorders>
          </w:tcPr>
          <w:p w14:paraId="33955A76" w14:textId="2D9F2D72" w:rsidR="00C03ACD" w:rsidRPr="002D5D56" w:rsidRDefault="00C03ACD" w:rsidP="0005260A">
            <w:pPr>
              <w:rPr>
                <w:rFonts w:cs="Arial"/>
                <w:sz w:val="18"/>
                <w:szCs w:val="18"/>
              </w:rPr>
            </w:pPr>
            <w:r w:rsidRPr="002D5D56">
              <w:rPr>
                <w:rFonts w:cs="Arial"/>
                <w:sz w:val="18"/>
                <w:szCs w:val="18"/>
              </w:rPr>
              <w:t>Potato</w:t>
            </w:r>
          </w:p>
        </w:tc>
        <w:tc>
          <w:tcPr>
            <w:tcW w:w="398" w:type="pct"/>
            <w:tcBorders>
              <w:top w:val="dotted" w:sz="2" w:space="0" w:color="auto"/>
              <w:bottom w:val="dotted" w:sz="2" w:space="0" w:color="auto"/>
              <w:right w:val="nil"/>
            </w:tcBorders>
          </w:tcPr>
          <w:p w14:paraId="53EB55CE" w14:textId="36080A51" w:rsidR="00C03ACD" w:rsidRPr="002D5D56" w:rsidRDefault="00C03ACD" w:rsidP="00BA616C">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03BC3FE1" w14:textId="445C0435" w:rsidR="00C03ACD" w:rsidRPr="002D5D56" w:rsidRDefault="00C03ACD" w:rsidP="00AB3322">
            <w:pPr>
              <w:jc w:val="center"/>
              <w:rPr>
                <w:rFonts w:cs="Arial"/>
                <w:sz w:val="18"/>
                <w:szCs w:val="18"/>
              </w:rPr>
            </w:pPr>
            <w:r w:rsidRPr="002D5D56">
              <w:rPr>
                <w:rFonts w:cs="Arial"/>
                <w:sz w:val="18"/>
                <w:szCs w:val="18"/>
              </w:rPr>
              <w:t>0.02</w:t>
            </w:r>
          </w:p>
        </w:tc>
        <w:tc>
          <w:tcPr>
            <w:tcW w:w="449" w:type="pct"/>
            <w:tcBorders>
              <w:top w:val="dotted" w:sz="2" w:space="0" w:color="auto"/>
              <w:left w:val="nil"/>
              <w:bottom w:val="dotted" w:sz="2" w:space="0" w:color="auto"/>
            </w:tcBorders>
          </w:tcPr>
          <w:p w14:paraId="34DB49D7" w14:textId="4170D7D7" w:rsidR="00C03ACD" w:rsidRPr="002D5D56" w:rsidRDefault="00C03ACD" w:rsidP="00AB332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DFE7A81" w14:textId="6B12D5E3" w:rsidR="00C03ACD" w:rsidRPr="002D5D56" w:rsidRDefault="00C03ACD" w:rsidP="00CB35C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3D4E4E9" w14:textId="71398306" w:rsidR="00C03ACD" w:rsidRPr="002D5D56" w:rsidRDefault="00C03ACD" w:rsidP="00C5541F">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67EB5A80" w14:textId="0E62B4C6" w:rsidR="00C03ACD" w:rsidRPr="002D5D56" w:rsidRDefault="00C03ACD" w:rsidP="00C5541F">
            <w:pPr>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358D1B9C" w14:textId="076FB752"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7D4EEC" w14:textId="27EF7401"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6DF83BB" w14:textId="4F34F3C1" w:rsidR="00C03ACD" w:rsidRPr="002D5D56" w:rsidRDefault="00C03ACD" w:rsidP="00CB35C7">
            <w:pPr>
              <w:jc w:val="center"/>
              <w:rPr>
                <w:rFonts w:cs="Arial"/>
                <w:sz w:val="18"/>
                <w:szCs w:val="18"/>
              </w:rPr>
            </w:pPr>
            <w:r>
              <w:rPr>
                <w:rFonts w:cs="Arial"/>
                <w:sz w:val="18"/>
                <w:szCs w:val="18"/>
              </w:rPr>
              <w:t>n/a</w:t>
            </w:r>
          </w:p>
        </w:tc>
      </w:tr>
      <w:tr w:rsidR="00C03ACD" w:rsidRPr="002D5D56" w14:paraId="74F31519" w14:textId="7FA5B9FA" w:rsidTr="00867DCC">
        <w:tc>
          <w:tcPr>
            <w:tcW w:w="83" w:type="pct"/>
            <w:tcBorders>
              <w:top w:val="dotted" w:sz="2" w:space="0" w:color="auto"/>
              <w:left w:val="single" w:sz="4" w:space="0" w:color="auto"/>
              <w:bottom w:val="dotted" w:sz="2" w:space="0" w:color="auto"/>
              <w:right w:val="nil"/>
            </w:tcBorders>
          </w:tcPr>
          <w:p w14:paraId="094B2FFF" w14:textId="36099681" w:rsidR="00C03ACD" w:rsidRPr="002D5D56" w:rsidRDefault="00C03ACD" w:rsidP="0005260A">
            <w:pPr>
              <w:rPr>
                <w:rFonts w:cs="Arial"/>
                <w:sz w:val="18"/>
                <w:szCs w:val="18"/>
              </w:rPr>
            </w:pPr>
          </w:p>
        </w:tc>
        <w:tc>
          <w:tcPr>
            <w:tcW w:w="753" w:type="pct"/>
            <w:tcBorders>
              <w:top w:val="dotted" w:sz="2" w:space="0" w:color="auto"/>
              <w:left w:val="nil"/>
              <w:bottom w:val="dotted" w:sz="2" w:space="0" w:color="auto"/>
            </w:tcBorders>
          </w:tcPr>
          <w:p w14:paraId="247CF2ED" w14:textId="1252E697" w:rsidR="00C03ACD" w:rsidRPr="002D5D56" w:rsidRDefault="00C03ACD" w:rsidP="0005260A">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tcPr>
          <w:p w14:paraId="17107084" w14:textId="547CD83B" w:rsidR="00C03ACD" w:rsidRPr="002D5D56" w:rsidRDefault="00C03ACD" w:rsidP="0005260A">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CB93997" w14:textId="16DD27CF" w:rsidR="00C03ACD" w:rsidRPr="002D5D56" w:rsidRDefault="00C03ACD" w:rsidP="00AB3322">
            <w:pPr>
              <w:jc w:val="center"/>
              <w:rPr>
                <w:rFonts w:cs="Arial"/>
                <w:sz w:val="18"/>
                <w:szCs w:val="18"/>
              </w:rPr>
            </w:pPr>
            <w:r w:rsidRPr="002D5D56">
              <w:rPr>
                <w:rFonts w:cs="Arial"/>
                <w:sz w:val="18"/>
                <w:szCs w:val="18"/>
              </w:rPr>
              <w:t>0.6</w:t>
            </w:r>
          </w:p>
        </w:tc>
        <w:tc>
          <w:tcPr>
            <w:tcW w:w="449" w:type="pct"/>
            <w:tcBorders>
              <w:top w:val="dotted" w:sz="2" w:space="0" w:color="auto"/>
              <w:left w:val="nil"/>
              <w:bottom w:val="dotted" w:sz="2" w:space="0" w:color="auto"/>
            </w:tcBorders>
          </w:tcPr>
          <w:p w14:paraId="18E33431" w14:textId="40212928" w:rsidR="00C03ACD" w:rsidRPr="002D5D56" w:rsidRDefault="00C03ACD" w:rsidP="00AB332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5F5609A6" w14:textId="4BF1FC8F" w:rsidR="00C03ACD" w:rsidRPr="002D5D56" w:rsidRDefault="00C03ACD" w:rsidP="00CB35C7">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02BD1AF2" w14:textId="10626525" w:rsidR="00C03ACD" w:rsidRPr="002D5D56" w:rsidRDefault="00C03ACD" w:rsidP="00C5541F">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2BBF7023" w14:textId="60F9AF72" w:rsidR="00C03ACD" w:rsidRPr="002D5D56" w:rsidRDefault="00C03ACD" w:rsidP="00C5541F">
            <w:pPr>
              <w:jc w:val="center"/>
              <w:rPr>
                <w:rFonts w:cs="Arial"/>
                <w:sz w:val="18"/>
                <w:szCs w:val="18"/>
              </w:rPr>
            </w:pPr>
            <w:r w:rsidRPr="002D5D56">
              <w:rPr>
                <w:rFonts w:cs="Arial"/>
                <w:sz w:val="18"/>
                <w:szCs w:val="18"/>
              </w:rPr>
              <w:t>(2010)</w:t>
            </w:r>
          </w:p>
        </w:tc>
        <w:tc>
          <w:tcPr>
            <w:tcW w:w="298" w:type="pct"/>
            <w:tcBorders>
              <w:top w:val="dotted" w:sz="2" w:space="0" w:color="auto"/>
              <w:bottom w:val="dotted" w:sz="2" w:space="0" w:color="auto"/>
              <w:right w:val="nil"/>
            </w:tcBorders>
            <w:shd w:val="clear" w:color="auto" w:fill="auto"/>
          </w:tcPr>
          <w:p w14:paraId="6A3DA75C" w14:textId="31E54BAD"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A4A718D" w14:textId="21FC6704"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13DCA462" w14:textId="1FBA8658" w:rsidR="00C03ACD" w:rsidRPr="002D5D56" w:rsidRDefault="00C03ACD" w:rsidP="00CB35C7">
            <w:pPr>
              <w:jc w:val="center"/>
              <w:rPr>
                <w:rFonts w:cs="Arial"/>
                <w:sz w:val="18"/>
                <w:szCs w:val="18"/>
              </w:rPr>
            </w:pPr>
            <w:r>
              <w:rPr>
                <w:rFonts w:cs="Arial"/>
                <w:sz w:val="18"/>
                <w:szCs w:val="18"/>
              </w:rPr>
              <w:t>n/a</w:t>
            </w:r>
          </w:p>
        </w:tc>
      </w:tr>
      <w:tr w:rsidR="00C03ACD" w:rsidRPr="002D5D56" w14:paraId="508509F4" w14:textId="4EB1BCE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13874F2" w14:textId="68E7AC06" w:rsidR="00C03ACD" w:rsidRPr="002D5D56" w:rsidRDefault="00C03ACD" w:rsidP="004B01AD">
            <w:pPr>
              <w:rPr>
                <w:rFonts w:eastAsia="Times New Roman" w:cs="Arial"/>
                <w:sz w:val="20"/>
                <w:szCs w:val="20"/>
                <w:highlight w:val="yellow"/>
                <w:lang w:eastAsia="en-GB"/>
              </w:rPr>
            </w:pPr>
            <w:r w:rsidRPr="002D5D56">
              <w:rPr>
                <w:rFonts w:cs="Arial"/>
                <w:b/>
                <w:sz w:val="20"/>
                <w:szCs w:val="20"/>
              </w:rPr>
              <w:t>Metalaxyl</w:t>
            </w:r>
          </w:p>
        </w:tc>
        <w:tc>
          <w:tcPr>
            <w:tcW w:w="398" w:type="pct"/>
            <w:tcBorders>
              <w:top w:val="dotted" w:sz="2" w:space="0" w:color="auto"/>
              <w:bottom w:val="dotted" w:sz="2" w:space="0" w:color="auto"/>
              <w:right w:val="nil"/>
            </w:tcBorders>
            <w:shd w:val="clear" w:color="auto" w:fill="DAEEF3" w:themeFill="accent5" w:themeFillTint="33"/>
          </w:tcPr>
          <w:p w14:paraId="30DB5B27"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DEB584E" w14:textId="5C1F1E54"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29088E75" w14:textId="77777777" w:rsidR="00C03ACD" w:rsidRPr="002D5D56" w:rsidRDefault="00C03ACD" w:rsidP="00CB35C7">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3F38EED0" w14:textId="77777777" w:rsidR="00C03ACD" w:rsidRPr="002D5D56" w:rsidRDefault="00C03ACD" w:rsidP="00CB35C7">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3125CF84" w14:textId="77777777" w:rsidR="00C03ACD" w:rsidRPr="002D5D56" w:rsidRDefault="00C03ACD" w:rsidP="00CB35C7">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48A793DC" w14:textId="295EB3D6" w:rsidR="00C03ACD" w:rsidRPr="002D5D56" w:rsidRDefault="00C03ACD" w:rsidP="00CB35C7">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1B8BFE6" w14:textId="2165E20C" w:rsidR="00C03ACD" w:rsidRPr="002D5D56" w:rsidRDefault="00C03ACD" w:rsidP="007E5B26">
            <w:pPr>
              <w:jc w:val="center"/>
              <w:rPr>
                <w:rFonts w:eastAsia="Times New Roman" w:cs="Arial"/>
                <w:sz w:val="18"/>
                <w:szCs w:val="18"/>
                <w:lang w:eastAsia="en-GB"/>
              </w:rPr>
            </w:pPr>
            <w:r w:rsidRPr="007E5B26">
              <w:rPr>
                <w:rFonts w:cs="Arial"/>
                <w:sz w:val="18"/>
                <w:szCs w:val="18"/>
              </w:rPr>
              <w:t>8</w:t>
            </w:r>
          </w:p>
        </w:tc>
        <w:tc>
          <w:tcPr>
            <w:tcW w:w="389" w:type="pct"/>
            <w:tcBorders>
              <w:top w:val="dotted" w:sz="2" w:space="0" w:color="auto"/>
              <w:left w:val="nil"/>
              <w:bottom w:val="dotted" w:sz="2" w:space="0" w:color="auto"/>
              <w:right w:val="nil"/>
            </w:tcBorders>
            <w:shd w:val="clear" w:color="auto" w:fill="DAEEF3" w:themeFill="accent5" w:themeFillTint="33"/>
          </w:tcPr>
          <w:p w14:paraId="793E134B" w14:textId="35FD7AD8" w:rsidR="00C03ACD" w:rsidRPr="002D5D56" w:rsidRDefault="00C03ACD" w:rsidP="00CB35C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3A9AA2A" w14:textId="1A95338F" w:rsidR="00C03ACD" w:rsidRPr="002D5D56" w:rsidRDefault="00C03ACD" w:rsidP="00CB35C7">
            <w:pPr>
              <w:jc w:val="center"/>
              <w:rPr>
                <w:rFonts w:eastAsia="Times New Roman" w:cs="Arial"/>
                <w:sz w:val="18"/>
                <w:szCs w:val="18"/>
                <w:lang w:eastAsia="en-GB"/>
              </w:rPr>
            </w:pPr>
          </w:p>
        </w:tc>
      </w:tr>
      <w:tr w:rsidR="00C03ACD" w:rsidRPr="002D5D56" w14:paraId="1B09FDA1" w14:textId="554BFD2E" w:rsidTr="00867DCC">
        <w:tc>
          <w:tcPr>
            <w:tcW w:w="83" w:type="pct"/>
            <w:tcBorders>
              <w:top w:val="dotted" w:sz="2" w:space="0" w:color="auto"/>
              <w:left w:val="single" w:sz="4" w:space="0" w:color="auto"/>
              <w:bottom w:val="dotted" w:sz="2" w:space="0" w:color="auto"/>
              <w:right w:val="nil"/>
            </w:tcBorders>
          </w:tcPr>
          <w:p w14:paraId="1ADBB600" w14:textId="028099B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9E1E81A" w14:textId="3BA9D8F3"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6C3A439B" w14:textId="7BFFA590" w:rsidR="00C03ACD" w:rsidRPr="002D5D56" w:rsidRDefault="00C03ACD" w:rsidP="00BA616C">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A921FEF" w14:textId="724A3A43" w:rsidR="00C03ACD" w:rsidRPr="002D5D56" w:rsidRDefault="00C03ACD" w:rsidP="0005260A">
            <w:pPr>
              <w:jc w:val="center"/>
              <w:rPr>
                <w:rFonts w:cs="Arial"/>
                <w:sz w:val="18"/>
                <w:szCs w:val="18"/>
              </w:rPr>
            </w:pPr>
            <w:r w:rsidRPr="002D5D56">
              <w:rPr>
                <w:rFonts w:cs="Arial"/>
                <w:sz w:val="18"/>
                <w:szCs w:val="18"/>
              </w:rPr>
              <w:t>10</w:t>
            </w:r>
          </w:p>
        </w:tc>
        <w:tc>
          <w:tcPr>
            <w:tcW w:w="449" w:type="pct"/>
            <w:tcBorders>
              <w:top w:val="dotted" w:sz="2" w:space="0" w:color="auto"/>
              <w:left w:val="nil"/>
              <w:bottom w:val="dotted" w:sz="2" w:space="0" w:color="auto"/>
            </w:tcBorders>
          </w:tcPr>
          <w:p w14:paraId="0063767C" w14:textId="2C050C48" w:rsidR="00C03ACD" w:rsidRPr="002D5D56" w:rsidRDefault="00C03ACD" w:rsidP="00BA616C">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0D9493C" w14:textId="5CBA605B" w:rsidR="00C03ACD" w:rsidRPr="002D5D56" w:rsidRDefault="00C03ACD" w:rsidP="00CB35C7">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E297008" w14:textId="433A3E85" w:rsidR="00C03ACD" w:rsidRPr="002D5D56" w:rsidRDefault="00C03ACD" w:rsidP="009264EE">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02E002A6" w14:textId="24AA663F" w:rsidR="00C03ACD" w:rsidRPr="002D5D56" w:rsidRDefault="00C03ACD" w:rsidP="007776B3">
            <w:pPr>
              <w:jc w:val="center"/>
              <w:rPr>
                <w:rFonts w:cs="Arial"/>
                <w:sz w:val="18"/>
                <w:szCs w:val="18"/>
              </w:rPr>
            </w:pPr>
            <w:r w:rsidRPr="002D5D56">
              <w:rPr>
                <w:rFonts w:cs="Arial"/>
                <w:sz w:val="18"/>
                <w:szCs w:val="18"/>
              </w:rPr>
              <w:t>as requested</w:t>
            </w:r>
          </w:p>
        </w:tc>
        <w:tc>
          <w:tcPr>
            <w:tcW w:w="298" w:type="pct"/>
            <w:tcBorders>
              <w:top w:val="dotted" w:sz="2" w:space="0" w:color="auto"/>
              <w:bottom w:val="dotted" w:sz="2" w:space="0" w:color="auto"/>
              <w:right w:val="nil"/>
            </w:tcBorders>
            <w:shd w:val="clear" w:color="auto" w:fill="auto"/>
          </w:tcPr>
          <w:p w14:paraId="4DBD2275" w14:textId="0857683A" w:rsidR="00C03ACD" w:rsidRPr="002D5D56" w:rsidRDefault="00C03ACD" w:rsidP="0041247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E8A63DA" w14:textId="40D9C2AC"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B1A21BE" w14:textId="7D0E07F6" w:rsidR="00C03ACD" w:rsidRPr="002D5D56" w:rsidRDefault="00C03ACD" w:rsidP="00CB35C7">
            <w:pPr>
              <w:jc w:val="center"/>
              <w:rPr>
                <w:rFonts w:cs="Arial"/>
                <w:sz w:val="18"/>
                <w:szCs w:val="18"/>
              </w:rPr>
            </w:pPr>
            <w:r>
              <w:rPr>
                <w:rFonts w:cs="Arial"/>
                <w:sz w:val="18"/>
                <w:szCs w:val="18"/>
              </w:rPr>
              <w:t>n/a</w:t>
            </w:r>
          </w:p>
        </w:tc>
      </w:tr>
      <w:tr w:rsidR="00C03ACD" w:rsidRPr="002D5D56" w14:paraId="696C7AB0" w14:textId="1B7B34D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027FA9CF" w14:textId="7A68BE2A" w:rsidR="00C03ACD" w:rsidRPr="002D5D56" w:rsidRDefault="00C03ACD" w:rsidP="004B01AD">
            <w:pPr>
              <w:rPr>
                <w:rFonts w:eastAsia="Times New Roman" w:cs="Arial"/>
                <w:b/>
                <w:sz w:val="20"/>
                <w:szCs w:val="20"/>
                <w:lang w:eastAsia="en-GB"/>
              </w:rPr>
            </w:pPr>
            <w:r w:rsidRPr="008A2C99">
              <w:rPr>
                <w:rFonts w:eastAsia="Times New Roman" w:cs="Arial"/>
                <w:b/>
                <w:sz w:val="20"/>
                <w:szCs w:val="20"/>
                <w:lang w:eastAsia="en-GB"/>
              </w:rPr>
              <w:t>Metrafenone</w:t>
            </w:r>
            <w:r w:rsidRPr="008A2C99">
              <w:rPr>
                <w:rStyle w:val="FootnoteReference"/>
                <w:rFonts w:eastAsia="Times New Roman" w:cs="Arial"/>
                <w:b/>
                <w:sz w:val="20"/>
                <w:szCs w:val="20"/>
                <w:lang w:eastAsia="en-GB"/>
              </w:rPr>
              <w:footnoteReference w:id="23"/>
            </w:r>
          </w:p>
        </w:tc>
        <w:tc>
          <w:tcPr>
            <w:tcW w:w="398" w:type="pct"/>
            <w:tcBorders>
              <w:top w:val="dotted" w:sz="2" w:space="0" w:color="auto"/>
              <w:bottom w:val="dotted" w:sz="2" w:space="0" w:color="auto"/>
              <w:right w:val="nil"/>
            </w:tcBorders>
            <w:shd w:val="clear" w:color="auto" w:fill="DAEEF3" w:themeFill="accent5" w:themeFillTint="33"/>
          </w:tcPr>
          <w:p w14:paraId="729281C0" w14:textId="507F8B99" w:rsidR="00C03ACD" w:rsidRPr="00736641" w:rsidRDefault="00C03ACD" w:rsidP="00ED1FE8">
            <w:pPr>
              <w:jc w:val="center"/>
              <w:rPr>
                <w:rFonts w:eastAsia="Times New Roman" w:cs="Arial"/>
                <w:b/>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6A218F4" w14:textId="78903CF5" w:rsidR="00C03ACD" w:rsidRPr="00736641" w:rsidRDefault="00C03ACD" w:rsidP="00736641">
            <w:pPr>
              <w:jc w:val="center"/>
              <w:rPr>
                <w:rFonts w:eastAsia="Times New Roman" w:cs="Arial"/>
                <w:b/>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2132FFDD" w14:textId="77777777" w:rsidR="00C03ACD" w:rsidRPr="002D5D56" w:rsidRDefault="00C03ACD" w:rsidP="00CB35C7">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47494100" w14:textId="77777777" w:rsidR="00C03ACD" w:rsidRPr="002D5D56" w:rsidRDefault="00C03ACD" w:rsidP="00CB35C7">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4D1ED0D7" w14:textId="77777777" w:rsidR="00C03ACD" w:rsidRPr="002D5D56" w:rsidRDefault="00C03ACD" w:rsidP="00CB35C7">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43A42FAB" w14:textId="77935180" w:rsidR="00C03ACD" w:rsidRPr="002D5D56" w:rsidRDefault="00C03ACD" w:rsidP="00CB35C7">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766F87FB" w14:textId="71DDEE62" w:rsidR="00C03ACD" w:rsidRPr="002D5D56" w:rsidRDefault="00C03ACD" w:rsidP="00CB35C7">
            <w:pPr>
              <w:jc w:val="center"/>
              <w:rPr>
                <w:rFonts w:eastAsia="Times New Roman" w:cs="Arial"/>
                <w:sz w:val="18"/>
                <w:szCs w:val="18"/>
                <w:lang w:eastAsia="en-GB"/>
              </w:rPr>
            </w:pPr>
            <w:r w:rsidRPr="002D1087">
              <w:rPr>
                <w:rFonts w:cs="Arial"/>
                <w:sz w:val="18"/>
                <w:szCs w:val="18"/>
              </w:rPr>
              <w:t>4</w:t>
            </w:r>
          </w:p>
        </w:tc>
        <w:tc>
          <w:tcPr>
            <w:tcW w:w="389" w:type="pct"/>
            <w:tcBorders>
              <w:top w:val="dotted" w:sz="2" w:space="0" w:color="auto"/>
              <w:left w:val="nil"/>
              <w:bottom w:val="dotted" w:sz="2" w:space="0" w:color="auto"/>
              <w:right w:val="nil"/>
            </w:tcBorders>
            <w:shd w:val="clear" w:color="auto" w:fill="DAEEF3" w:themeFill="accent5" w:themeFillTint="33"/>
          </w:tcPr>
          <w:p w14:paraId="21731F40" w14:textId="6CE92C9D" w:rsidR="00C03ACD" w:rsidRPr="002D5D56" w:rsidRDefault="00C03ACD" w:rsidP="00CB35C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0A7D5D4" w14:textId="7DCE9CF7" w:rsidR="00C03ACD" w:rsidRPr="002D5D56" w:rsidRDefault="00C03ACD" w:rsidP="00CB35C7">
            <w:pPr>
              <w:jc w:val="center"/>
              <w:rPr>
                <w:rFonts w:eastAsia="Times New Roman" w:cs="Arial"/>
                <w:sz w:val="18"/>
                <w:szCs w:val="18"/>
                <w:lang w:eastAsia="en-GB"/>
              </w:rPr>
            </w:pPr>
          </w:p>
        </w:tc>
      </w:tr>
      <w:tr w:rsidR="00C03ACD" w:rsidRPr="002D5D56" w14:paraId="2E1EE0F7" w14:textId="36C33732" w:rsidTr="00867DCC">
        <w:tc>
          <w:tcPr>
            <w:tcW w:w="83" w:type="pct"/>
            <w:tcBorders>
              <w:top w:val="dotted" w:sz="2" w:space="0" w:color="auto"/>
              <w:left w:val="single" w:sz="4" w:space="0" w:color="auto"/>
              <w:bottom w:val="dotted" w:sz="2" w:space="0" w:color="auto"/>
              <w:right w:val="nil"/>
            </w:tcBorders>
          </w:tcPr>
          <w:p w14:paraId="209B3835" w14:textId="468E0B1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DC81E38" w14:textId="34BD86F9" w:rsidR="00C03ACD" w:rsidRPr="002D5D56" w:rsidRDefault="00C03ACD" w:rsidP="0005260A">
            <w:pPr>
              <w:rPr>
                <w:rFonts w:cs="Arial"/>
                <w:sz w:val="18"/>
                <w:szCs w:val="18"/>
              </w:rPr>
            </w:pPr>
            <w:r w:rsidRPr="002D5D56">
              <w:rPr>
                <w:rFonts w:cs="Arial"/>
                <w:sz w:val="18"/>
                <w:szCs w:val="18"/>
              </w:rPr>
              <w:t>Apple</w:t>
            </w:r>
          </w:p>
        </w:tc>
        <w:tc>
          <w:tcPr>
            <w:tcW w:w="398" w:type="pct"/>
            <w:tcBorders>
              <w:top w:val="dotted" w:sz="2" w:space="0" w:color="auto"/>
              <w:bottom w:val="dotted" w:sz="2" w:space="0" w:color="auto"/>
              <w:right w:val="nil"/>
            </w:tcBorders>
            <w:shd w:val="clear" w:color="auto" w:fill="auto"/>
          </w:tcPr>
          <w:p w14:paraId="00E7EFE7" w14:textId="12FF7E83" w:rsidR="00C03ACD" w:rsidRPr="002D5D56" w:rsidRDefault="00C03ACD" w:rsidP="00C33DD6">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5CEB2DC2" w14:textId="7E6F30C5" w:rsidR="00C03ACD" w:rsidRPr="002D5D56" w:rsidRDefault="00C03ACD" w:rsidP="00451BBB">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shd w:val="clear" w:color="auto" w:fill="auto"/>
          </w:tcPr>
          <w:p w14:paraId="454763B2" w14:textId="605E3371" w:rsidR="00C03ACD" w:rsidRPr="002D5D56" w:rsidRDefault="00C03ACD" w:rsidP="00C33DD6">
            <w:pPr>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tcPr>
          <w:p w14:paraId="5EC88AB0" w14:textId="739EC92D" w:rsidR="00C03ACD" w:rsidRPr="002D5D56" w:rsidRDefault="00C03ACD" w:rsidP="00CB35C7">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E7D78C6" w14:textId="2D98C5E0" w:rsidR="00C03ACD" w:rsidRPr="002D5D56" w:rsidRDefault="00C03ACD" w:rsidP="00CB35C7">
            <w:pPr>
              <w:jc w:val="center"/>
              <w:rPr>
                <w:rFonts w:cs="Arial"/>
                <w:sz w:val="18"/>
                <w:szCs w:val="18"/>
              </w:rPr>
            </w:pPr>
            <w:r w:rsidRPr="002D5D56">
              <w:rPr>
                <w:rFonts w:cs="Arial"/>
                <w:sz w:val="18"/>
                <w:szCs w:val="18"/>
              </w:rPr>
              <w:t>Pome fruit, group 11-10</w:t>
            </w:r>
          </w:p>
        </w:tc>
        <w:tc>
          <w:tcPr>
            <w:tcW w:w="658" w:type="pct"/>
            <w:tcBorders>
              <w:top w:val="dotted" w:sz="2" w:space="0" w:color="auto"/>
              <w:left w:val="nil"/>
              <w:bottom w:val="dotted" w:sz="2" w:space="0" w:color="auto"/>
            </w:tcBorders>
            <w:shd w:val="clear" w:color="auto" w:fill="auto"/>
          </w:tcPr>
          <w:p w14:paraId="3E8F20EB" w14:textId="14F38B11" w:rsidR="00C03ACD" w:rsidRPr="00C33DD6" w:rsidRDefault="00C03ACD" w:rsidP="00C33DD6">
            <w:pPr>
              <w:jc w:val="center"/>
              <w:rPr>
                <w:rFonts w:eastAsia="Times New Roman" w:cs="Arial"/>
                <w:sz w:val="18"/>
                <w:szCs w:val="18"/>
                <w:highlight w:val="magenta"/>
                <w:lang w:eastAsia="en-GB"/>
              </w:rPr>
            </w:pPr>
            <w:r w:rsidRPr="00C33DD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3EE9ACF" w14:textId="202444D8"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tcPr>
          <w:p w14:paraId="43B5BCF5" w14:textId="484F94E4"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7A2939D3" w14:textId="7A37B7AB" w:rsidR="00C03ACD" w:rsidRPr="002D5D56" w:rsidRDefault="00C03ACD" w:rsidP="004C4AB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9B1BCB7" w14:textId="237E5E7E" w:rsidTr="00867DCC">
        <w:tc>
          <w:tcPr>
            <w:tcW w:w="83" w:type="pct"/>
            <w:tcBorders>
              <w:top w:val="dotted" w:sz="2" w:space="0" w:color="auto"/>
              <w:left w:val="single" w:sz="4" w:space="0" w:color="auto"/>
              <w:bottom w:val="dotted" w:sz="2" w:space="0" w:color="auto"/>
              <w:right w:val="nil"/>
            </w:tcBorders>
          </w:tcPr>
          <w:p w14:paraId="01ABADCC" w14:textId="3D417E9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2372841" w14:textId="5E788FFF" w:rsidR="00C03ACD" w:rsidRPr="002D5D56" w:rsidRDefault="00C03ACD" w:rsidP="0005260A">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shd w:val="clear" w:color="auto" w:fill="auto"/>
          </w:tcPr>
          <w:p w14:paraId="0438DFAE" w14:textId="4F3D0AA6" w:rsidR="00C03ACD" w:rsidRPr="002D5D56" w:rsidRDefault="00C03ACD" w:rsidP="00451BBB">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0910017D" w14:textId="6AA26387" w:rsidR="00C03ACD" w:rsidRPr="002D5D56" w:rsidRDefault="00C03ACD" w:rsidP="00451BBB">
            <w:pPr>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shd w:val="clear" w:color="auto" w:fill="auto"/>
          </w:tcPr>
          <w:p w14:paraId="301B6AD7" w14:textId="235EEEBA" w:rsidR="00C03ACD" w:rsidRPr="002D5D56" w:rsidRDefault="00C03ACD" w:rsidP="00CB35C7">
            <w:pPr>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tcPr>
          <w:p w14:paraId="64D0D94A" w14:textId="72D11C70" w:rsidR="00C03ACD" w:rsidRPr="002D5D56" w:rsidRDefault="00C03ACD" w:rsidP="00CB35C7">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6E33D95" w14:textId="525FADE8" w:rsidR="00C03ACD" w:rsidRPr="002D5D56" w:rsidRDefault="00C03ACD" w:rsidP="00CB35C7">
            <w:pPr>
              <w:jc w:val="center"/>
              <w:rPr>
                <w:rFonts w:cs="Arial"/>
                <w:sz w:val="18"/>
                <w:szCs w:val="18"/>
              </w:rPr>
            </w:pPr>
            <w:r w:rsidRPr="002D5D56">
              <w:rPr>
                <w:rFonts w:cs="Arial"/>
                <w:sz w:val="18"/>
                <w:szCs w:val="18"/>
              </w:rPr>
              <w:t>Peach subgroup 12-12B</w:t>
            </w:r>
          </w:p>
        </w:tc>
        <w:tc>
          <w:tcPr>
            <w:tcW w:w="658" w:type="pct"/>
            <w:tcBorders>
              <w:top w:val="dotted" w:sz="2" w:space="0" w:color="auto"/>
              <w:left w:val="nil"/>
              <w:bottom w:val="dotted" w:sz="2" w:space="0" w:color="auto"/>
            </w:tcBorders>
            <w:shd w:val="clear" w:color="auto" w:fill="auto"/>
          </w:tcPr>
          <w:p w14:paraId="4615C18C" w14:textId="3C209019" w:rsidR="00C03ACD" w:rsidRPr="00C33DD6" w:rsidRDefault="00C03ACD" w:rsidP="00CB35C7">
            <w:pPr>
              <w:jc w:val="center"/>
              <w:rPr>
                <w:rFonts w:cs="Arial"/>
                <w:sz w:val="18"/>
                <w:szCs w:val="18"/>
                <w:highlight w:val="magenta"/>
              </w:rPr>
            </w:pPr>
            <w:r w:rsidRPr="00C33DD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676325F" w14:textId="6BDA4E87" w:rsidR="00C03ACD" w:rsidRPr="002D5D56" w:rsidRDefault="00C03ACD" w:rsidP="00CB35C7">
            <w:pPr>
              <w:jc w:val="center"/>
              <w:rPr>
                <w:rFonts w:cs="Arial"/>
                <w:sz w:val="18"/>
                <w:szCs w:val="18"/>
              </w:rPr>
            </w:pPr>
          </w:p>
        </w:tc>
        <w:tc>
          <w:tcPr>
            <w:tcW w:w="389" w:type="pct"/>
            <w:tcBorders>
              <w:top w:val="dotted" w:sz="2" w:space="0" w:color="auto"/>
              <w:left w:val="nil"/>
              <w:bottom w:val="dotted" w:sz="2" w:space="0" w:color="auto"/>
              <w:right w:val="nil"/>
            </w:tcBorders>
          </w:tcPr>
          <w:p w14:paraId="27553E46" w14:textId="15F0BFC6" w:rsidR="00C03ACD" w:rsidRPr="002D5D56" w:rsidRDefault="00C03ACD" w:rsidP="00CB35C7">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1FBCD88" w14:textId="3BB8008C" w:rsidR="00C03ACD" w:rsidRPr="002D5D56" w:rsidRDefault="00C03ACD" w:rsidP="00CB35C7">
            <w:pPr>
              <w:jc w:val="center"/>
              <w:rPr>
                <w:rFonts w:cs="Arial"/>
                <w:sz w:val="18"/>
                <w:szCs w:val="18"/>
              </w:rPr>
            </w:pPr>
            <w:r>
              <w:rPr>
                <w:rFonts w:cs="Arial"/>
                <w:sz w:val="18"/>
                <w:szCs w:val="18"/>
              </w:rPr>
              <w:t>n/a</w:t>
            </w:r>
          </w:p>
        </w:tc>
      </w:tr>
      <w:tr w:rsidR="00C03ACD" w:rsidRPr="002D5D56" w14:paraId="6D55F783" w14:textId="44DE5566" w:rsidTr="00867DCC">
        <w:tc>
          <w:tcPr>
            <w:tcW w:w="83" w:type="pct"/>
            <w:tcBorders>
              <w:top w:val="dotted" w:sz="2" w:space="0" w:color="auto"/>
              <w:left w:val="single" w:sz="4" w:space="0" w:color="auto"/>
              <w:bottom w:val="dotted" w:sz="2" w:space="0" w:color="auto"/>
              <w:right w:val="nil"/>
            </w:tcBorders>
          </w:tcPr>
          <w:p w14:paraId="22A185F5" w14:textId="4B63301E" w:rsidR="00C03ACD" w:rsidRPr="002D5D56" w:rsidRDefault="00C03ACD" w:rsidP="00B62AF0">
            <w:pPr>
              <w:pStyle w:val="FSTitle"/>
              <w:rPr>
                <w:rFonts w:cs="Arial"/>
                <w:sz w:val="18"/>
                <w:szCs w:val="18"/>
                <w:highlight w:val="lightGray"/>
              </w:rPr>
            </w:pPr>
          </w:p>
        </w:tc>
        <w:tc>
          <w:tcPr>
            <w:tcW w:w="753" w:type="pct"/>
            <w:tcBorders>
              <w:top w:val="dotted" w:sz="2" w:space="0" w:color="auto"/>
              <w:left w:val="nil"/>
              <w:bottom w:val="dotted" w:sz="2" w:space="0" w:color="auto"/>
            </w:tcBorders>
            <w:shd w:val="clear" w:color="auto" w:fill="auto"/>
          </w:tcPr>
          <w:p w14:paraId="299CDACD" w14:textId="52390A4B" w:rsidR="00C03ACD" w:rsidRPr="002D5D56" w:rsidRDefault="00C03ACD" w:rsidP="0005260A">
            <w:pPr>
              <w:rPr>
                <w:rFonts w:cs="Arial"/>
                <w:sz w:val="18"/>
                <w:szCs w:val="18"/>
                <w:highlight w:val="lightGray"/>
              </w:rPr>
            </w:pPr>
            <w:r w:rsidRPr="002D5D56">
              <w:rPr>
                <w:rFonts w:cs="Arial"/>
                <w:sz w:val="18"/>
                <w:szCs w:val="18"/>
              </w:rPr>
              <w:t>Barley</w:t>
            </w:r>
          </w:p>
        </w:tc>
        <w:tc>
          <w:tcPr>
            <w:tcW w:w="398" w:type="pct"/>
            <w:tcBorders>
              <w:top w:val="dotted" w:sz="2" w:space="0" w:color="auto"/>
              <w:bottom w:val="dotted" w:sz="2" w:space="0" w:color="auto"/>
              <w:right w:val="nil"/>
            </w:tcBorders>
          </w:tcPr>
          <w:p w14:paraId="69CF9D66" w14:textId="4FA33E40" w:rsidR="00C03ACD" w:rsidRPr="002D5D56" w:rsidRDefault="00C03ACD" w:rsidP="0005260A">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tcPr>
          <w:p w14:paraId="0182B94D" w14:textId="7D56845A" w:rsidR="00C03ACD" w:rsidRPr="002D5D56" w:rsidRDefault="00C03ACD" w:rsidP="0005260A">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56A5A17B" w14:textId="6DD6CC44" w:rsidR="00C03ACD" w:rsidRPr="002D5D56" w:rsidRDefault="00C03ACD" w:rsidP="001A7ECC">
            <w:pPr>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shd w:val="clear" w:color="auto" w:fill="auto"/>
          </w:tcPr>
          <w:p w14:paraId="452A9C82" w14:textId="4F2B33A3" w:rsidR="00C03ACD" w:rsidRPr="002D5D56" w:rsidRDefault="00C03ACD" w:rsidP="00821D7E">
            <w:pPr>
              <w:jc w:val="center"/>
              <w:rPr>
                <w:rFonts w:cs="Arial"/>
                <w:sz w:val="18"/>
                <w:szCs w:val="18"/>
              </w:rPr>
            </w:pPr>
            <w:r w:rsidRPr="002D5D56">
              <w:rPr>
                <w:rFonts w:cs="Arial"/>
                <w:sz w:val="18"/>
                <w:szCs w:val="18"/>
              </w:rPr>
              <w:t xml:space="preserve">JMPR </w:t>
            </w:r>
          </w:p>
        </w:tc>
        <w:tc>
          <w:tcPr>
            <w:tcW w:w="784" w:type="pct"/>
            <w:tcBorders>
              <w:top w:val="dotted" w:sz="2" w:space="0" w:color="auto"/>
              <w:left w:val="nil"/>
              <w:bottom w:val="dotted" w:sz="2" w:space="0" w:color="auto"/>
              <w:right w:val="nil"/>
            </w:tcBorders>
            <w:shd w:val="clear" w:color="auto" w:fill="auto"/>
          </w:tcPr>
          <w:p w14:paraId="7A0AD417" w14:textId="1437CE67" w:rsidR="00C03ACD" w:rsidRPr="002D5D56" w:rsidRDefault="00C03ACD" w:rsidP="00B765F0">
            <w:pPr>
              <w:jc w:val="center"/>
              <w:rPr>
                <w:rFonts w:cs="Arial"/>
                <w:sz w:val="18"/>
                <w:szCs w:val="18"/>
                <w:highlight w:val="yellow"/>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45B0F1C3" w14:textId="741A3A18" w:rsidR="00C03ACD" w:rsidRPr="002D5D56" w:rsidRDefault="00C03ACD" w:rsidP="00C33DD6">
            <w:pPr>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r w:rsidRPr="002D5D56">
              <w:rPr>
                <w:rFonts w:cs="Arial"/>
                <w:sz w:val="18"/>
                <w:szCs w:val="18"/>
              </w:rPr>
              <w:t xml:space="preserve"> </w:t>
            </w:r>
          </w:p>
        </w:tc>
        <w:tc>
          <w:tcPr>
            <w:tcW w:w="298" w:type="pct"/>
            <w:tcBorders>
              <w:top w:val="dotted" w:sz="2" w:space="0" w:color="auto"/>
              <w:bottom w:val="dotted" w:sz="2" w:space="0" w:color="auto"/>
              <w:right w:val="nil"/>
            </w:tcBorders>
            <w:shd w:val="clear" w:color="auto" w:fill="auto"/>
          </w:tcPr>
          <w:p w14:paraId="1597C488" w14:textId="70F36F1D" w:rsidR="00C03ACD" w:rsidRPr="002D5D56" w:rsidRDefault="00C03ACD" w:rsidP="001A7EC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91BD52C" w14:textId="38BD790D" w:rsidR="00C03ACD" w:rsidRPr="002D5D56" w:rsidRDefault="00C03ACD" w:rsidP="00E52614">
            <w:pPr>
              <w:jc w:val="center"/>
              <w:rPr>
                <w:rFonts w:cs="Arial"/>
                <w:sz w:val="18"/>
                <w:szCs w:val="18"/>
                <w:shd w:val="clear" w:color="auto" w:fill="FF0000"/>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207F13DB" w14:textId="57D523A1" w:rsidR="00C03ACD" w:rsidRPr="002D5D56" w:rsidRDefault="00C03ACD" w:rsidP="00E52614">
            <w:pPr>
              <w:jc w:val="center"/>
              <w:rPr>
                <w:rFonts w:cs="Arial"/>
                <w:sz w:val="18"/>
                <w:szCs w:val="18"/>
              </w:rPr>
            </w:pPr>
            <w:r>
              <w:rPr>
                <w:rFonts w:cs="Arial"/>
                <w:sz w:val="18"/>
                <w:szCs w:val="18"/>
              </w:rPr>
              <w:t>n/a</w:t>
            </w:r>
          </w:p>
        </w:tc>
      </w:tr>
      <w:tr w:rsidR="00C03ACD" w:rsidRPr="002D5D56" w14:paraId="5396A1DF" w14:textId="63F0F243" w:rsidTr="00867DCC">
        <w:tc>
          <w:tcPr>
            <w:tcW w:w="83" w:type="pct"/>
            <w:tcBorders>
              <w:top w:val="dotted" w:sz="2" w:space="0" w:color="auto"/>
              <w:left w:val="single" w:sz="4" w:space="0" w:color="auto"/>
              <w:bottom w:val="dotted" w:sz="2" w:space="0" w:color="auto"/>
              <w:right w:val="nil"/>
            </w:tcBorders>
          </w:tcPr>
          <w:p w14:paraId="6512C961" w14:textId="2AA60CC6"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1CC48467" w14:textId="734F9602" w:rsidR="00C03ACD" w:rsidRPr="002D5D56" w:rsidRDefault="00C03ACD" w:rsidP="0005260A">
            <w:pPr>
              <w:rPr>
                <w:rFonts w:cs="Arial"/>
                <w:sz w:val="18"/>
                <w:szCs w:val="18"/>
              </w:rPr>
            </w:pPr>
            <w:r w:rsidRPr="002D5D56">
              <w:rPr>
                <w:rFonts w:cs="Arial"/>
                <w:sz w:val="18"/>
                <w:szCs w:val="18"/>
              </w:rPr>
              <w:t>Cherries</w:t>
            </w:r>
          </w:p>
        </w:tc>
        <w:tc>
          <w:tcPr>
            <w:tcW w:w="398" w:type="pct"/>
            <w:tcBorders>
              <w:top w:val="dotted" w:sz="2" w:space="0" w:color="auto"/>
              <w:bottom w:val="dotted" w:sz="2" w:space="0" w:color="auto"/>
              <w:right w:val="nil"/>
            </w:tcBorders>
          </w:tcPr>
          <w:p w14:paraId="182A2F99" w14:textId="14BB415C" w:rsidR="00C03ACD" w:rsidRPr="002D5D56" w:rsidRDefault="00C03ACD" w:rsidP="0005260A">
            <w:pPr>
              <w:jc w:val="center"/>
              <w:rPr>
                <w:rFonts w:cs="Arial"/>
                <w:sz w:val="18"/>
                <w:szCs w:val="18"/>
              </w:rPr>
            </w:pPr>
            <w:r w:rsidRPr="005D2900">
              <w:rPr>
                <w:rFonts w:cs="Arial"/>
                <w:sz w:val="18"/>
                <w:szCs w:val="18"/>
              </w:rPr>
              <w:t>none</w:t>
            </w:r>
          </w:p>
        </w:tc>
        <w:tc>
          <w:tcPr>
            <w:tcW w:w="399" w:type="pct"/>
            <w:tcBorders>
              <w:top w:val="dotted" w:sz="2" w:space="0" w:color="auto"/>
              <w:left w:val="nil"/>
              <w:bottom w:val="dotted" w:sz="2" w:space="0" w:color="auto"/>
              <w:right w:val="nil"/>
            </w:tcBorders>
          </w:tcPr>
          <w:p w14:paraId="3A18280E" w14:textId="4B730FA0" w:rsidR="00C03ACD" w:rsidRPr="002D5D56" w:rsidRDefault="00C03ACD" w:rsidP="0005260A">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0700ACE9" w14:textId="6A76EC9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5639B7">
              <w:rPr>
                <w:rFonts w:cs="Arial"/>
                <w:sz w:val="18"/>
                <w:szCs w:val="18"/>
              </w:rPr>
              <w:t>new</w:t>
            </w:r>
          </w:p>
        </w:tc>
        <w:tc>
          <w:tcPr>
            <w:tcW w:w="403" w:type="pct"/>
            <w:tcBorders>
              <w:top w:val="dotted" w:sz="2" w:space="0" w:color="auto"/>
              <w:bottom w:val="dotted" w:sz="2" w:space="0" w:color="auto"/>
              <w:right w:val="nil"/>
            </w:tcBorders>
            <w:shd w:val="clear" w:color="auto" w:fill="auto"/>
          </w:tcPr>
          <w:p w14:paraId="4C69F054" w14:textId="182B588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33B63ADF" w14:textId="4A3680E4" w:rsidR="00C03ACD" w:rsidRPr="002D5D56" w:rsidRDefault="00C03ACD" w:rsidP="00821D7E">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Cherry subgroup 12-12A</w:t>
            </w:r>
          </w:p>
        </w:tc>
        <w:tc>
          <w:tcPr>
            <w:tcW w:w="658" w:type="pct"/>
            <w:tcBorders>
              <w:top w:val="dotted" w:sz="2" w:space="0" w:color="auto"/>
              <w:left w:val="nil"/>
              <w:bottom w:val="dotted" w:sz="2" w:space="0" w:color="auto"/>
            </w:tcBorders>
            <w:shd w:val="clear" w:color="auto" w:fill="auto"/>
          </w:tcPr>
          <w:p w14:paraId="4BC5633F" w14:textId="58DABA5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92F6367" w14:textId="0D34E6CA"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B03D42" w14:textId="65D8F26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2D8AD141" w14:textId="51FA98C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0E68AFE5" w14:textId="69C24B3A" w:rsidTr="00867DCC">
        <w:tc>
          <w:tcPr>
            <w:tcW w:w="83" w:type="pct"/>
            <w:tcBorders>
              <w:top w:val="dotted" w:sz="2" w:space="0" w:color="auto"/>
              <w:left w:val="single" w:sz="4" w:space="0" w:color="auto"/>
              <w:bottom w:val="dotted" w:sz="2" w:space="0" w:color="auto"/>
              <w:right w:val="nil"/>
            </w:tcBorders>
          </w:tcPr>
          <w:p w14:paraId="6D0DB5EF" w14:textId="5075978D"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42099207" w14:textId="62EEE450" w:rsidR="00C03ACD" w:rsidRPr="00D57226" w:rsidRDefault="00C03ACD" w:rsidP="00D9334C">
            <w:pPr>
              <w:rPr>
                <w:rFonts w:cs="Arial"/>
                <w:sz w:val="18"/>
                <w:szCs w:val="18"/>
              </w:rPr>
            </w:pPr>
            <w:r w:rsidRPr="00D57226">
              <w:rPr>
                <w:rFonts w:cs="Arial"/>
                <w:sz w:val="18"/>
                <w:szCs w:val="18"/>
              </w:rPr>
              <w:t>Dried grapes (currants, raisins and sultanas)</w:t>
            </w:r>
          </w:p>
        </w:tc>
        <w:tc>
          <w:tcPr>
            <w:tcW w:w="398" w:type="pct"/>
            <w:tcBorders>
              <w:top w:val="dotted" w:sz="2" w:space="0" w:color="auto"/>
              <w:bottom w:val="dotted" w:sz="2" w:space="0" w:color="auto"/>
              <w:right w:val="nil"/>
            </w:tcBorders>
          </w:tcPr>
          <w:p w14:paraId="56633F3D" w14:textId="76D19A2A" w:rsidR="00C03ACD" w:rsidRPr="00D57226" w:rsidRDefault="00C03ACD" w:rsidP="0005260A">
            <w:pPr>
              <w:jc w:val="center"/>
              <w:rPr>
                <w:rFonts w:cs="Arial"/>
                <w:sz w:val="18"/>
                <w:szCs w:val="18"/>
              </w:rPr>
            </w:pPr>
            <w:r w:rsidRPr="00D57226">
              <w:rPr>
                <w:rFonts w:cs="Arial"/>
                <w:sz w:val="18"/>
                <w:szCs w:val="18"/>
              </w:rPr>
              <w:t>3</w:t>
            </w:r>
          </w:p>
        </w:tc>
        <w:tc>
          <w:tcPr>
            <w:tcW w:w="399" w:type="pct"/>
            <w:tcBorders>
              <w:top w:val="dotted" w:sz="2" w:space="0" w:color="auto"/>
              <w:left w:val="nil"/>
              <w:bottom w:val="dotted" w:sz="2" w:space="0" w:color="auto"/>
              <w:right w:val="nil"/>
            </w:tcBorders>
          </w:tcPr>
          <w:p w14:paraId="387DF7A1" w14:textId="15AC3571" w:rsidR="00C03ACD" w:rsidRPr="00D57226" w:rsidRDefault="00C03ACD" w:rsidP="0005260A">
            <w:pPr>
              <w:jc w:val="center"/>
              <w:rPr>
                <w:rFonts w:cs="Arial"/>
                <w:sz w:val="18"/>
                <w:szCs w:val="18"/>
              </w:rPr>
            </w:pPr>
            <w:r w:rsidRPr="00D57226">
              <w:rPr>
                <w:rFonts w:cs="Arial"/>
                <w:sz w:val="18"/>
                <w:szCs w:val="18"/>
              </w:rPr>
              <w:t>17</w:t>
            </w:r>
          </w:p>
        </w:tc>
        <w:tc>
          <w:tcPr>
            <w:tcW w:w="449" w:type="pct"/>
            <w:tcBorders>
              <w:top w:val="dotted" w:sz="2" w:space="0" w:color="auto"/>
              <w:left w:val="nil"/>
              <w:bottom w:val="dotted" w:sz="2" w:space="0" w:color="auto"/>
            </w:tcBorders>
          </w:tcPr>
          <w:p w14:paraId="5391A79D" w14:textId="65D10A6A" w:rsidR="00C03ACD" w:rsidRPr="00D57226" w:rsidRDefault="00C03ACD" w:rsidP="00D5722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15D820DB" w14:textId="3BB405A3" w:rsidR="00C03ACD" w:rsidRPr="00D57226" w:rsidRDefault="00C03ACD" w:rsidP="00C33DD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 xml:space="preserve">US/JMPR </w:t>
            </w:r>
          </w:p>
        </w:tc>
        <w:tc>
          <w:tcPr>
            <w:tcW w:w="784" w:type="pct"/>
            <w:tcBorders>
              <w:top w:val="dotted" w:sz="2" w:space="0" w:color="auto"/>
              <w:left w:val="nil"/>
              <w:bottom w:val="dotted" w:sz="2" w:space="0" w:color="auto"/>
              <w:right w:val="nil"/>
            </w:tcBorders>
            <w:shd w:val="clear" w:color="auto" w:fill="auto"/>
          </w:tcPr>
          <w:p w14:paraId="1F713DD7" w14:textId="0F7F58D6" w:rsidR="00C03ACD" w:rsidRPr="00D57226" w:rsidRDefault="00C03ACD" w:rsidP="005F7B62">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 xml:space="preserve">Grape, raisin </w:t>
            </w:r>
          </w:p>
        </w:tc>
        <w:tc>
          <w:tcPr>
            <w:tcW w:w="658" w:type="pct"/>
            <w:tcBorders>
              <w:top w:val="dotted" w:sz="2" w:space="0" w:color="auto"/>
              <w:left w:val="nil"/>
              <w:bottom w:val="dotted" w:sz="2" w:space="0" w:color="auto"/>
            </w:tcBorders>
            <w:shd w:val="clear" w:color="auto" w:fill="auto"/>
          </w:tcPr>
          <w:p w14:paraId="565E1122" w14:textId="703BB98A" w:rsidR="00C03ACD" w:rsidRPr="00D57226" w:rsidRDefault="00C03ACD" w:rsidP="00C33DD6">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20 (2014)</w:t>
            </w:r>
          </w:p>
        </w:tc>
        <w:tc>
          <w:tcPr>
            <w:tcW w:w="298" w:type="pct"/>
            <w:tcBorders>
              <w:top w:val="dotted" w:sz="2" w:space="0" w:color="auto"/>
              <w:bottom w:val="dotted" w:sz="2" w:space="0" w:color="auto"/>
              <w:right w:val="nil"/>
            </w:tcBorders>
            <w:shd w:val="clear" w:color="auto" w:fill="auto"/>
          </w:tcPr>
          <w:p w14:paraId="24A25C6A" w14:textId="1321A50F" w:rsidR="00C03ACD" w:rsidRPr="00D5722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1C42FBF" w14:textId="6504A693" w:rsidR="00C03ACD" w:rsidRPr="00D5722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DCCE46F" w14:textId="413622D6" w:rsidR="00C03ACD" w:rsidRPr="00D5722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D57226">
              <w:rPr>
                <w:rFonts w:cs="Arial"/>
                <w:sz w:val="18"/>
                <w:szCs w:val="18"/>
              </w:rPr>
              <w:t>n/a</w:t>
            </w:r>
          </w:p>
        </w:tc>
      </w:tr>
      <w:tr w:rsidR="00C03ACD" w:rsidRPr="002D5D56" w14:paraId="691697C2" w14:textId="18D6AF58" w:rsidTr="00867DCC">
        <w:tc>
          <w:tcPr>
            <w:tcW w:w="83" w:type="pct"/>
            <w:tcBorders>
              <w:top w:val="dotted" w:sz="2" w:space="0" w:color="auto"/>
              <w:left w:val="single" w:sz="4" w:space="0" w:color="auto"/>
              <w:bottom w:val="dotted" w:sz="2" w:space="0" w:color="auto"/>
              <w:right w:val="nil"/>
            </w:tcBorders>
          </w:tcPr>
          <w:p w14:paraId="0F09BD46" w14:textId="15E3A5E3"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tcPr>
          <w:p w14:paraId="03AEDF14" w14:textId="40279627"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2610767D" w14:textId="0A7B19C9"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609E5B1F" w14:textId="4BD19B58" w:rsidR="00C03ACD" w:rsidRPr="002D5D56" w:rsidRDefault="00C03ACD" w:rsidP="0005260A">
            <w:pPr>
              <w:jc w:val="center"/>
              <w:rPr>
                <w:rFonts w:cs="Arial"/>
                <w:sz w:val="18"/>
                <w:szCs w:val="18"/>
              </w:rPr>
            </w:pPr>
            <w:r w:rsidRPr="002D5D56">
              <w:rPr>
                <w:rFonts w:cs="Arial"/>
                <w:sz w:val="18"/>
                <w:szCs w:val="18"/>
              </w:rPr>
              <w:t>70</w:t>
            </w:r>
          </w:p>
        </w:tc>
        <w:tc>
          <w:tcPr>
            <w:tcW w:w="449" w:type="pct"/>
            <w:tcBorders>
              <w:top w:val="dotted" w:sz="2" w:space="0" w:color="auto"/>
              <w:left w:val="nil"/>
              <w:bottom w:val="dotted" w:sz="2" w:space="0" w:color="auto"/>
            </w:tcBorders>
          </w:tcPr>
          <w:p w14:paraId="361A9991" w14:textId="4298983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35821955" w14:textId="450AD672"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5B129A8F" w14:textId="4085DA2A" w:rsidR="00C03ACD" w:rsidRPr="002D5D56" w:rsidRDefault="00C03ACD" w:rsidP="005F7B62">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73C04121" w14:textId="2D00310E"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FA49A8">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1B792207" w14:textId="5FD18BA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8F7F62" w14:textId="4A17E19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7F1172B2" w14:textId="05CAA25E"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3C8D2746" w14:textId="491BF1B0" w:rsidTr="00867DCC">
        <w:tc>
          <w:tcPr>
            <w:tcW w:w="83" w:type="pct"/>
            <w:tcBorders>
              <w:top w:val="dotted" w:sz="2" w:space="0" w:color="auto"/>
              <w:left w:val="single" w:sz="4" w:space="0" w:color="auto"/>
              <w:bottom w:val="dotted" w:sz="2" w:space="0" w:color="auto"/>
              <w:right w:val="nil"/>
            </w:tcBorders>
            <w:shd w:val="clear" w:color="auto" w:fill="auto"/>
          </w:tcPr>
          <w:p w14:paraId="22C8E06B" w14:textId="1CC70A4E" w:rsidR="00C03ACD" w:rsidRPr="002D5D56" w:rsidRDefault="00C03ACD" w:rsidP="0005260A">
            <w:pPr>
              <w:rPr>
                <w:rFonts w:cs="Arial"/>
                <w:b/>
                <w:sz w:val="18"/>
                <w:szCs w:val="18"/>
                <w:highlight w:val="green"/>
              </w:rPr>
            </w:pPr>
          </w:p>
        </w:tc>
        <w:tc>
          <w:tcPr>
            <w:tcW w:w="753" w:type="pct"/>
            <w:tcBorders>
              <w:top w:val="dotted" w:sz="2" w:space="0" w:color="auto"/>
              <w:left w:val="nil"/>
              <w:bottom w:val="dotted" w:sz="2" w:space="0" w:color="auto"/>
            </w:tcBorders>
            <w:shd w:val="clear" w:color="auto" w:fill="auto"/>
          </w:tcPr>
          <w:p w14:paraId="0F5634C7" w14:textId="49B82957" w:rsidR="00C03ACD" w:rsidRPr="002D5D56" w:rsidRDefault="00C03ACD" w:rsidP="0005260A">
            <w:pPr>
              <w:rPr>
                <w:rFonts w:cs="Arial"/>
                <w:sz w:val="18"/>
                <w:szCs w:val="18"/>
                <w:highlight w:val="green"/>
              </w:rPr>
            </w:pPr>
            <w:r w:rsidRPr="002D5D56">
              <w:rPr>
                <w:rFonts w:cs="Arial"/>
                <w:sz w:val="18"/>
                <w:szCs w:val="18"/>
              </w:rPr>
              <w:t>Mushrooms</w:t>
            </w:r>
          </w:p>
        </w:tc>
        <w:tc>
          <w:tcPr>
            <w:tcW w:w="398" w:type="pct"/>
            <w:tcBorders>
              <w:top w:val="dotted" w:sz="2" w:space="0" w:color="auto"/>
              <w:bottom w:val="dotted" w:sz="2" w:space="0" w:color="auto"/>
              <w:right w:val="nil"/>
            </w:tcBorders>
          </w:tcPr>
          <w:p w14:paraId="44705C1C" w14:textId="1868BFA3"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258A7384" w14:textId="304373C2" w:rsidR="00C03ACD" w:rsidRPr="002D5D56" w:rsidRDefault="00C03ACD" w:rsidP="0005260A">
            <w:pPr>
              <w:jc w:val="center"/>
              <w:rPr>
                <w:rFonts w:cs="Arial"/>
                <w:sz w:val="18"/>
                <w:szCs w:val="18"/>
              </w:rPr>
            </w:pPr>
            <w:r w:rsidRPr="002D5D56">
              <w:rPr>
                <w:rFonts w:cs="Arial"/>
                <w:sz w:val="18"/>
                <w:szCs w:val="18"/>
              </w:rPr>
              <w:t>0.4</w:t>
            </w:r>
          </w:p>
        </w:tc>
        <w:tc>
          <w:tcPr>
            <w:tcW w:w="449" w:type="pct"/>
            <w:tcBorders>
              <w:top w:val="dotted" w:sz="2" w:space="0" w:color="auto"/>
              <w:left w:val="nil"/>
              <w:bottom w:val="dotted" w:sz="2" w:space="0" w:color="auto"/>
            </w:tcBorders>
          </w:tcPr>
          <w:p w14:paraId="4B7E6485" w14:textId="09FD124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4AE32CCA" w14:textId="2525FCF0" w:rsidR="00C03ACD" w:rsidRPr="002D5D56" w:rsidRDefault="00C03ACD" w:rsidP="008808B9">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083A1F7F" w14:textId="468FC5C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Cultivated fungi</w:t>
            </w:r>
          </w:p>
        </w:tc>
        <w:tc>
          <w:tcPr>
            <w:tcW w:w="658" w:type="pct"/>
            <w:tcBorders>
              <w:top w:val="dotted" w:sz="2" w:space="0" w:color="auto"/>
              <w:left w:val="nil"/>
              <w:bottom w:val="dotted" w:sz="2" w:space="0" w:color="auto"/>
            </w:tcBorders>
            <w:shd w:val="clear" w:color="auto" w:fill="auto"/>
          </w:tcPr>
          <w:p w14:paraId="38D70402" w14:textId="30A78B8A"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FA49A8">
              <w:rPr>
                <w:rFonts w:cs="Arial"/>
                <w:sz w:val="18"/>
                <w:szCs w:val="18"/>
              </w:rPr>
              <w:t>0.5 (2014)</w:t>
            </w:r>
          </w:p>
        </w:tc>
        <w:tc>
          <w:tcPr>
            <w:tcW w:w="298" w:type="pct"/>
            <w:tcBorders>
              <w:top w:val="dotted" w:sz="2" w:space="0" w:color="auto"/>
              <w:bottom w:val="dotted" w:sz="2" w:space="0" w:color="auto"/>
              <w:right w:val="nil"/>
            </w:tcBorders>
            <w:shd w:val="clear" w:color="auto" w:fill="auto"/>
          </w:tcPr>
          <w:p w14:paraId="698E0B06" w14:textId="6973BC1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BC19566" w14:textId="72043BC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013CF51" w14:textId="2DCD58C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5239A2D3" w14:textId="7BDC4C99" w:rsidTr="00867DCC">
        <w:tc>
          <w:tcPr>
            <w:tcW w:w="83" w:type="pct"/>
            <w:tcBorders>
              <w:top w:val="dotted" w:sz="2" w:space="0" w:color="auto"/>
              <w:left w:val="single" w:sz="4" w:space="0" w:color="auto"/>
              <w:bottom w:val="dotted" w:sz="2" w:space="0" w:color="auto"/>
              <w:right w:val="nil"/>
            </w:tcBorders>
          </w:tcPr>
          <w:p w14:paraId="0E286B45" w14:textId="09EAD336"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3FA7EA71" w14:textId="26BCAB3A" w:rsidR="00C03ACD" w:rsidRPr="002D5D56" w:rsidRDefault="00C03ACD" w:rsidP="0005260A">
            <w:pPr>
              <w:rPr>
                <w:rFonts w:cs="Arial"/>
                <w:sz w:val="18"/>
                <w:szCs w:val="18"/>
              </w:rPr>
            </w:pPr>
            <w:r w:rsidRPr="002D5D56">
              <w:rPr>
                <w:rFonts w:cs="Arial"/>
                <w:sz w:val="18"/>
                <w:szCs w:val="18"/>
              </w:rPr>
              <w:t>Nectarine</w:t>
            </w:r>
          </w:p>
        </w:tc>
        <w:tc>
          <w:tcPr>
            <w:tcW w:w="398" w:type="pct"/>
            <w:tcBorders>
              <w:top w:val="dotted" w:sz="2" w:space="0" w:color="auto"/>
              <w:bottom w:val="dotted" w:sz="2" w:space="0" w:color="auto"/>
              <w:right w:val="nil"/>
            </w:tcBorders>
          </w:tcPr>
          <w:p w14:paraId="691880B2" w14:textId="7E9E8130"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6C0E25BF" w14:textId="691A7847" w:rsidR="00C03ACD" w:rsidRPr="002D5D56" w:rsidRDefault="00C03ACD" w:rsidP="0005260A">
            <w:pPr>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tcPr>
          <w:p w14:paraId="75CAFE9A" w14:textId="0744D10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079661A5" w14:textId="0B4D6EF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2F2CA89F" w14:textId="60FBF03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Peach and nectarine, group 12-12B</w:t>
            </w:r>
          </w:p>
        </w:tc>
        <w:tc>
          <w:tcPr>
            <w:tcW w:w="658" w:type="pct"/>
            <w:tcBorders>
              <w:top w:val="dotted" w:sz="2" w:space="0" w:color="auto"/>
              <w:left w:val="nil"/>
              <w:bottom w:val="dotted" w:sz="2" w:space="0" w:color="auto"/>
            </w:tcBorders>
            <w:shd w:val="clear" w:color="auto" w:fill="auto"/>
          </w:tcPr>
          <w:p w14:paraId="5F4D9FA5" w14:textId="267C74BB" w:rsidR="00C03ACD" w:rsidRPr="00C33DD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highlight w:val="magenta"/>
              </w:rPr>
            </w:pPr>
            <w:r w:rsidRPr="00FA49A8">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0ACB8199" w14:textId="7B3DEAE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FF26C83" w14:textId="5E3C76F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4D73903A" w14:textId="126A4AC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76628366" w14:textId="23A84FDB" w:rsidTr="00867DCC">
        <w:tc>
          <w:tcPr>
            <w:tcW w:w="83" w:type="pct"/>
            <w:tcBorders>
              <w:top w:val="dotted" w:sz="2" w:space="0" w:color="auto"/>
              <w:left w:val="single" w:sz="4" w:space="0" w:color="auto"/>
              <w:bottom w:val="dotted" w:sz="2" w:space="0" w:color="auto"/>
              <w:right w:val="nil"/>
            </w:tcBorders>
          </w:tcPr>
          <w:p w14:paraId="56008B2C" w14:textId="7937CD53"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6DE7EBBA" w14:textId="2F018A11" w:rsidR="00C03ACD" w:rsidRPr="002D5D56" w:rsidRDefault="00C03ACD" w:rsidP="0005260A">
            <w:pPr>
              <w:rPr>
                <w:rFonts w:cs="Arial"/>
                <w:sz w:val="18"/>
                <w:szCs w:val="18"/>
              </w:rPr>
            </w:pPr>
            <w:r w:rsidRPr="002D5D56">
              <w:rPr>
                <w:rFonts w:cs="Arial"/>
                <w:sz w:val="18"/>
                <w:szCs w:val="18"/>
              </w:rPr>
              <w:t>Peach</w:t>
            </w:r>
          </w:p>
        </w:tc>
        <w:tc>
          <w:tcPr>
            <w:tcW w:w="398" w:type="pct"/>
            <w:tcBorders>
              <w:top w:val="dotted" w:sz="2" w:space="0" w:color="auto"/>
              <w:bottom w:val="dotted" w:sz="2" w:space="0" w:color="auto"/>
              <w:right w:val="nil"/>
            </w:tcBorders>
          </w:tcPr>
          <w:p w14:paraId="5F7548FA" w14:textId="1F37FDEA"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317D7A02" w14:textId="37852E49" w:rsidR="00C03ACD" w:rsidRPr="002D5D56" w:rsidRDefault="00C03ACD" w:rsidP="0005260A">
            <w:pPr>
              <w:jc w:val="center"/>
              <w:rPr>
                <w:rFonts w:cs="Arial"/>
                <w:sz w:val="18"/>
                <w:szCs w:val="18"/>
              </w:rPr>
            </w:pPr>
            <w:r w:rsidRPr="002D5D56">
              <w:rPr>
                <w:rFonts w:cs="Arial"/>
                <w:sz w:val="18"/>
                <w:szCs w:val="18"/>
              </w:rPr>
              <w:t>0.7</w:t>
            </w:r>
          </w:p>
        </w:tc>
        <w:tc>
          <w:tcPr>
            <w:tcW w:w="449" w:type="pct"/>
            <w:tcBorders>
              <w:top w:val="dotted" w:sz="2" w:space="0" w:color="auto"/>
              <w:left w:val="nil"/>
              <w:bottom w:val="dotted" w:sz="2" w:space="0" w:color="auto"/>
            </w:tcBorders>
          </w:tcPr>
          <w:p w14:paraId="35BE7ABD" w14:textId="0D3AAA65"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67778098" w14:textId="34A7391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shd w:val="clear" w:color="auto" w:fill="auto"/>
          </w:tcPr>
          <w:p w14:paraId="6E8D428C" w14:textId="5EE219D2"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Peach and nectarine, group 12-12B</w:t>
            </w:r>
          </w:p>
        </w:tc>
        <w:tc>
          <w:tcPr>
            <w:tcW w:w="658" w:type="pct"/>
            <w:tcBorders>
              <w:top w:val="dotted" w:sz="2" w:space="0" w:color="auto"/>
              <w:left w:val="nil"/>
              <w:bottom w:val="dotted" w:sz="2" w:space="0" w:color="auto"/>
            </w:tcBorders>
            <w:shd w:val="clear" w:color="auto" w:fill="auto"/>
          </w:tcPr>
          <w:p w14:paraId="3C3EF450" w14:textId="68AE0207" w:rsidR="00C03ACD" w:rsidRPr="00C33DD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highlight w:val="magenta"/>
              </w:rPr>
            </w:pPr>
            <w:r w:rsidRPr="00FA49A8">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6CDEF84" w14:textId="28A187B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62F79DA" w14:textId="471E1BA1"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0B0C54BC" w14:textId="2805E66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5F6F8C8A" w14:textId="23C85970" w:rsidTr="00867DCC">
        <w:tc>
          <w:tcPr>
            <w:tcW w:w="83" w:type="pct"/>
            <w:tcBorders>
              <w:top w:val="dotted" w:sz="2" w:space="0" w:color="auto"/>
              <w:left w:val="single" w:sz="4" w:space="0" w:color="auto"/>
              <w:bottom w:val="dotted" w:sz="2" w:space="0" w:color="auto"/>
              <w:right w:val="nil"/>
            </w:tcBorders>
          </w:tcPr>
          <w:p w14:paraId="61DBAD85" w14:textId="70C7316D"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439CBA42" w14:textId="2938DB67" w:rsidR="00C03ACD" w:rsidRPr="002D5D56" w:rsidRDefault="00C03ACD" w:rsidP="008E7100">
            <w:pPr>
              <w:rPr>
                <w:rFonts w:cs="Arial"/>
                <w:sz w:val="18"/>
                <w:szCs w:val="18"/>
              </w:rPr>
            </w:pPr>
            <w:r w:rsidRPr="002D5D56">
              <w:rPr>
                <w:rFonts w:cs="Arial"/>
                <w:sz w:val="18"/>
                <w:szCs w:val="18"/>
              </w:rPr>
              <w:t xml:space="preserve">Peppers, </w:t>
            </w:r>
            <w:r>
              <w:rPr>
                <w:rFonts w:cs="Arial"/>
                <w:sz w:val="18"/>
                <w:szCs w:val="18"/>
              </w:rPr>
              <w:t>c</w:t>
            </w:r>
            <w:r w:rsidRPr="002D5D56">
              <w:rPr>
                <w:rFonts w:cs="Arial"/>
                <w:sz w:val="18"/>
                <w:szCs w:val="18"/>
              </w:rPr>
              <w:t>hili</w:t>
            </w:r>
          </w:p>
        </w:tc>
        <w:tc>
          <w:tcPr>
            <w:tcW w:w="398" w:type="pct"/>
            <w:tcBorders>
              <w:top w:val="dotted" w:sz="2" w:space="0" w:color="auto"/>
              <w:bottom w:val="dotted" w:sz="2" w:space="0" w:color="auto"/>
              <w:right w:val="nil"/>
            </w:tcBorders>
          </w:tcPr>
          <w:p w14:paraId="61C62EA7" w14:textId="3024CAA4"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0AF89550" w14:textId="6A646257" w:rsidR="00C03ACD" w:rsidRPr="002D5D56" w:rsidRDefault="00C03ACD" w:rsidP="0005260A">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7D84CCF7" w14:textId="1E34FEE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6AB814B1" w14:textId="44D4BD46"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32FEB8F9" w14:textId="580E874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785BAB">
              <w:rPr>
                <w:rFonts w:cs="Arial"/>
                <w:sz w:val="18"/>
                <w:szCs w:val="18"/>
              </w:rPr>
              <w:t>n/a</w:t>
            </w:r>
          </w:p>
        </w:tc>
        <w:tc>
          <w:tcPr>
            <w:tcW w:w="658" w:type="pct"/>
            <w:tcBorders>
              <w:top w:val="dotted" w:sz="2" w:space="0" w:color="auto"/>
              <w:left w:val="nil"/>
              <w:bottom w:val="dotted" w:sz="2" w:space="0" w:color="auto"/>
            </w:tcBorders>
            <w:shd w:val="clear" w:color="auto" w:fill="auto"/>
          </w:tcPr>
          <w:p w14:paraId="710AE6CB" w14:textId="646044C9"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4A44FEBE" w14:textId="41710FE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3EDA8BF" w14:textId="0E03B2B4"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81BE372" w14:textId="68811103"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6520C094" w14:textId="4C7B92E5" w:rsidTr="00867DCC">
        <w:tc>
          <w:tcPr>
            <w:tcW w:w="83" w:type="pct"/>
            <w:tcBorders>
              <w:top w:val="dotted" w:sz="2" w:space="0" w:color="auto"/>
              <w:left w:val="single" w:sz="4" w:space="0" w:color="auto"/>
              <w:bottom w:val="dotted" w:sz="2" w:space="0" w:color="auto"/>
              <w:right w:val="nil"/>
            </w:tcBorders>
          </w:tcPr>
          <w:p w14:paraId="11A4810E" w14:textId="057919EB"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6EF7AFC7" w14:textId="53DECC49" w:rsidR="00C03ACD" w:rsidRPr="002D5D56" w:rsidRDefault="00C03ACD" w:rsidP="008E7100">
            <w:pPr>
              <w:rPr>
                <w:rFonts w:cs="Arial"/>
                <w:sz w:val="18"/>
                <w:szCs w:val="18"/>
              </w:rPr>
            </w:pPr>
            <w:r w:rsidRPr="002D5D56">
              <w:rPr>
                <w:rFonts w:cs="Arial"/>
                <w:sz w:val="18"/>
                <w:szCs w:val="18"/>
              </w:rPr>
              <w:t xml:space="preserve">Peppers, </w:t>
            </w:r>
            <w:r>
              <w:rPr>
                <w:rFonts w:cs="Arial"/>
                <w:sz w:val="18"/>
                <w:szCs w:val="18"/>
              </w:rPr>
              <w:t>c</w:t>
            </w:r>
            <w:r w:rsidRPr="002D5D56">
              <w:rPr>
                <w:rFonts w:cs="Arial"/>
                <w:sz w:val="18"/>
                <w:szCs w:val="18"/>
              </w:rPr>
              <w:t>hili (dry)</w:t>
            </w:r>
          </w:p>
        </w:tc>
        <w:tc>
          <w:tcPr>
            <w:tcW w:w="398" w:type="pct"/>
            <w:tcBorders>
              <w:top w:val="dotted" w:sz="2" w:space="0" w:color="auto"/>
              <w:bottom w:val="dotted" w:sz="2" w:space="0" w:color="auto"/>
              <w:right w:val="nil"/>
            </w:tcBorders>
          </w:tcPr>
          <w:p w14:paraId="61BC53EF" w14:textId="2EE89013" w:rsidR="00C03ACD" w:rsidRPr="002D5D56" w:rsidRDefault="00C03ACD" w:rsidP="0005260A">
            <w:pPr>
              <w:jc w:val="center"/>
              <w:rPr>
                <w:rFonts w:cs="Arial"/>
                <w:sz w:val="18"/>
                <w:szCs w:val="18"/>
              </w:rPr>
            </w:pPr>
            <w:r w:rsidRPr="00756FF8">
              <w:rPr>
                <w:rFonts w:cs="Arial"/>
                <w:sz w:val="18"/>
                <w:szCs w:val="18"/>
              </w:rPr>
              <w:t>none</w:t>
            </w:r>
          </w:p>
        </w:tc>
        <w:tc>
          <w:tcPr>
            <w:tcW w:w="399" w:type="pct"/>
            <w:tcBorders>
              <w:top w:val="dotted" w:sz="2" w:space="0" w:color="auto"/>
              <w:left w:val="nil"/>
              <w:bottom w:val="dotted" w:sz="2" w:space="0" w:color="auto"/>
              <w:right w:val="nil"/>
            </w:tcBorders>
          </w:tcPr>
          <w:p w14:paraId="10ECEC1E" w14:textId="281D9473" w:rsidR="00C03ACD" w:rsidRPr="002D5D56" w:rsidRDefault="00C03ACD" w:rsidP="0005260A">
            <w:pPr>
              <w:jc w:val="center"/>
              <w:rPr>
                <w:rFonts w:cs="Arial"/>
                <w:sz w:val="18"/>
                <w:szCs w:val="18"/>
              </w:rPr>
            </w:pPr>
            <w:r w:rsidRPr="002D5D56">
              <w:rPr>
                <w:rFonts w:cs="Arial"/>
                <w:sz w:val="18"/>
                <w:szCs w:val="18"/>
              </w:rPr>
              <w:t>20</w:t>
            </w:r>
          </w:p>
        </w:tc>
        <w:tc>
          <w:tcPr>
            <w:tcW w:w="449" w:type="pct"/>
            <w:tcBorders>
              <w:top w:val="dotted" w:sz="2" w:space="0" w:color="auto"/>
              <w:left w:val="nil"/>
              <w:bottom w:val="dotted" w:sz="2" w:space="0" w:color="auto"/>
            </w:tcBorders>
          </w:tcPr>
          <w:p w14:paraId="6C2AEAC6" w14:textId="716D06C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457DB0C1" w14:textId="210EB993"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01F2BB80" w14:textId="02E19C7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785BAB">
              <w:rPr>
                <w:rFonts w:cs="Arial"/>
                <w:sz w:val="18"/>
                <w:szCs w:val="18"/>
              </w:rPr>
              <w:t>n/a</w:t>
            </w:r>
          </w:p>
        </w:tc>
        <w:tc>
          <w:tcPr>
            <w:tcW w:w="658" w:type="pct"/>
            <w:tcBorders>
              <w:top w:val="dotted" w:sz="2" w:space="0" w:color="auto"/>
              <w:left w:val="nil"/>
              <w:bottom w:val="dotted" w:sz="2" w:space="0" w:color="auto"/>
            </w:tcBorders>
            <w:shd w:val="clear" w:color="auto" w:fill="auto"/>
          </w:tcPr>
          <w:p w14:paraId="580FD9BE" w14:textId="2E10F17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7321295C" w14:textId="3FC81CF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A3CAF5F" w14:textId="71FEE54A"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3BBF3E06" w14:textId="0EF7C1FD"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4DB5ED5" w14:textId="03B51D18" w:rsidTr="00867DCC">
        <w:tc>
          <w:tcPr>
            <w:tcW w:w="83" w:type="pct"/>
            <w:tcBorders>
              <w:top w:val="dotted" w:sz="2" w:space="0" w:color="auto"/>
              <w:left w:val="single" w:sz="4" w:space="0" w:color="auto"/>
              <w:bottom w:val="dotted" w:sz="2" w:space="0" w:color="auto"/>
              <w:right w:val="nil"/>
            </w:tcBorders>
          </w:tcPr>
          <w:p w14:paraId="3FBB26EA" w14:textId="74254DDE"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09D0A73E" w14:textId="5030EC7D" w:rsidR="00C03ACD" w:rsidRPr="002D5D56" w:rsidRDefault="00C03ACD" w:rsidP="0005260A">
            <w:pPr>
              <w:rPr>
                <w:rFonts w:cs="Arial"/>
                <w:sz w:val="18"/>
                <w:szCs w:val="18"/>
              </w:rPr>
            </w:pPr>
            <w:r>
              <w:rPr>
                <w:rFonts w:cs="Arial"/>
                <w:sz w:val="18"/>
                <w:szCs w:val="18"/>
              </w:rPr>
              <w:t>Peppers, s</w:t>
            </w:r>
            <w:r w:rsidRPr="002D5D56">
              <w:rPr>
                <w:rFonts w:cs="Arial"/>
                <w:sz w:val="18"/>
                <w:szCs w:val="18"/>
              </w:rPr>
              <w:t xml:space="preserve">weet </w:t>
            </w:r>
            <w:r w:rsidRPr="002D5D56">
              <w:rPr>
                <w:rFonts w:cs="Arial"/>
                <w:sz w:val="18"/>
                <w:szCs w:val="18"/>
              </w:rPr>
              <w:lastRenderedPageBreak/>
              <w:t>(including pimento and pimiento)</w:t>
            </w:r>
          </w:p>
        </w:tc>
        <w:tc>
          <w:tcPr>
            <w:tcW w:w="398" w:type="pct"/>
            <w:tcBorders>
              <w:top w:val="dotted" w:sz="2" w:space="0" w:color="auto"/>
              <w:bottom w:val="dotted" w:sz="2" w:space="0" w:color="auto"/>
              <w:right w:val="nil"/>
            </w:tcBorders>
          </w:tcPr>
          <w:p w14:paraId="0F71AFF3" w14:textId="394C3A8D" w:rsidR="00C03ACD" w:rsidRPr="002D5D56" w:rsidRDefault="00C03ACD" w:rsidP="0005260A">
            <w:pPr>
              <w:jc w:val="center"/>
              <w:rPr>
                <w:rFonts w:cs="Arial"/>
                <w:sz w:val="18"/>
                <w:szCs w:val="18"/>
              </w:rPr>
            </w:pPr>
            <w:r w:rsidRPr="00756FF8">
              <w:rPr>
                <w:rFonts w:cs="Arial"/>
                <w:sz w:val="18"/>
                <w:szCs w:val="18"/>
              </w:rPr>
              <w:lastRenderedPageBreak/>
              <w:t>none</w:t>
            </w:r>
          </w:p>
        </w:tc>
        <w:tc>
          <w:tcPr>
            <w:tcW w:w="399" w:type="pct"/>
            <w:tcBorders>
              <w:top w:val="dotted" w:sz="2" w:space="0" w:color="auto"/>
              <w:left w:val="nil"/>
              <w:bottom w:val="dotted" w:sz="2" w:space="0" w:color="auto"/>
              <w:right w:val="nil"/>
            </w:tcBorders>
          </w:tcPr>
          <w:p w14:paraId="1777C031" w14:textId="11D4C863" w:rsidR="00C03ACD" w:rsidRPr="002D5D56" w:rsidRDefault="00C03ACD" w:rsidP="0005260A">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6814D324" w14:textId="3F4E1782"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01F506E4" w14:textId="3C25F3F5"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30160124" w14:textId="3018CAF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785BAB">
              <w:rPr>
                <w:rFonts w:cs="Arial"/>
                <w:sz w:val="18"/>
                <w:szCs w:val="18"/>
              </w:rPr>
              <w:t>n/a</w:t>
            </w:r>
          </w:p>
        </w:tc>
        <w:tc>
          <w:tcPr>
            <w:tcW w:w="658" w:type="pct"/>
            <w:tcBorders>
              <w:top w:val="dotted" w:sz="2" w:space="0" w:color="auto"/>
              <w:left w:val="nil"/>
              <w:bottom w:val="dotted" w:sz="2" w:space="0" w:color="auto"/>
            </w:tcBorders>
            <w:shd w:val="clear" w:color="auto" w:fill="auto"/>
          </w:tcPr>
          <w:p w14:paraId="57369147" w14:textId="7B4F364A"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63704169" w14:textId="53F47F8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48A3335" w14:textId="2BC437A0"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5629C682" w14:textId="300A9CDD"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3D69DD48" w14:textId="7728B393" w:rsidTr="00867DCC">
        <w:tc>
          <w:tcPr>
            <w:tcW w:w="83" w:type="pct"/>
            <w:tcBorders>
              <w:top w:val="dotted" w:sz="2" w:space="0" w:color="auto"/>
              <w:left w:val="single" w:sz="4" w:space="0" w:color="auto"/>
              <w:bottom w:val="dotted" w:sz="2" w:space="0" w:color="auto"/>
              <w:right w:val="nil"/>
            </w:tcBorders>
          </w:tcPr>
          <w:p w14:paraId="4FDEC568" w14:textId="0C50F52F" w:rsidR="00C03ACD" w:rsidRPr="002D5D56" w:rsidRDefault="00C03ACD" w:rsidP="0005260A">
            <w:pPr>
              <w:rPr>
                <w:rFonts w:cs="Arial"/>
                <w:b/>
                <w:sz w:val="18"/>
                <w:szCs w:val="18"/>
                <w:highlight w:val="yellow"/>
              </w:rPr>
            </w:pPr>
          </w:p>
        </w:tc>
        <w:tc>
          <w:tcPr>
            <w:tcW w:w="753" w:type="pct"/>
            <w:tcBorders>
              <w:top w:val="dotted" w:sz="2" w:space="0" w:color="auto"/>
              <w:left w:val="nil"/>
              <w:bottom w:val="dotted" w:sz="2" w:space="0" w:color="auto"/>
            </w:tcBorders>
            <w:shd w:val="clear" w:color="auto" w:fill="auto"/>
          </w:tcPr>
          <w:p w14:paraId="3047FF33" w14:textId="634E822C" w:rsidR="00C03ACD" w:rsidRPr="002D5D56" w:rsidRDefault="00C03ACD" w:rsidP="0005260A">
            <w:pPr>
              <w:rPr>
                <w:rFonts w:cs="Arial"/>
                <w:sz w:val="18"/>
                <w:szCs w:val="18"/>
                <w:highlight w:val="yellow"/>
              </w:rPr>
            </w:pPr>
            <w:r w:rsidRPr="002D5D56">
              <w:rPr>
                <w:rFonts w:cs="Arial"/>
                <w:sz w:val="18"/>
                <w:szCs w:val="18"/>
              </w:rPr>
              <w:t>Strawberry</w:t>
            </w:r>
          </w:p>
        </w:tc>
        <w:tc>
          <w:tcPr>
            <w:tcW w:w="398" w:type="pct"/>
            <w:tcBorders>
              <w:top w:val="dotted" w:sz="2" w:space="0" w:color="auto"/>
              <w:bottom w:val="dotted" w:sz="2" w:space="0" w:color="auto"/>
              <w:right w:val="nil"/>
            </w:tcBorders>
          </w:tcPr>
          <w:p w14:paraId="493990CA" w14:textId="5DEEBCD5" w:rsidR="00C03ACD" w:rsidRPr="002D5D56" w:rsidRDefault="00C03ACD" w:rsidP="0005260A">
            <w:pPr>
              <w:jc w:val="center"/>
              <w:rPr>
                <w:rFonts w:cs="Arial"/>
                <w:sz w:val="18"/>
                <w:szCs w:val="18"/>
              </w:rPr>
            </w:pPr>
            <w:r w:rsidRPr="00607F0D">
              <w:rPr>
                <w:rFonts w:cs="Arial"/>
                <w:sz w:val="18"/>
                <w:szCs w:val="18"/>
              </w:rPr>
              <w:t>none</w:t>
            </w:r>
          </w:p>
        </w:tc>
        <w:tc>
          <w:tcPr>
            <w:tcW w:w="399" w:type="pct"/>
            <w:tcBorders>
              <w:top w:val="dotted" w:sz="2" w:space="0" w:color="auto"/>
              <w:left w:val="nil"/>
              <w:bottom w:val="dotted" w:sz="2" w:space="0" w:color="auto"/>
              <w:right w:val="nil"/>
            </w:tcBorders>
          </w:tcPr>
          <w:p w14:paraId="407482DA" w14:textId="727E9341" w:rsidR="00C03ACD" w:rsidRPr="002D5D56" w:rsidRDefault="00C03ACD" w:rsidP="0005260A">
            <w:pPr>
              <w:jc w:val="center"/>
              <w:rPr>
                <w:rFonts w:cs="Arial"/>
                <w:sz w:val="18"/>
                <w:szCs w:val="18"/>
              </w:rPr>
            </w:pPr>
            <w:r w:rsidRPr="002D5D56">
              <w:rPr>
                <w:rFonts w:cs="Arial"/>
                <w:sz w:val="18"/>
                <w:szCs w:val="18"/>
              </w:rPr>
              <w:t>0.6</w:t>
            </w:r>
          </w:p>
        </w:tc>
        <w:tc>
          <w:tcPr>
            <w:tcW w:w="449" w:type="pct"/>
            <w:tcBorders>
              <w:top w:val="dotted" w:sz="2" w:space="0" w:color="auto"/>
              <w:left w:val="nil"/>
              <w:bottom w:val="dotted" w:sz="2" w:space="0" w:color="auto"/>
            </w:tcBorders>
          </w:tcPr>
          <w:p w14:paraId="50CCCD7F" w14:textId="0348F3F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5BF454FB" w14:textId="079C7C0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EU/JMPR</w:t>
            </w:r>
          </w:p>
        </w:tc>
        <w:tc>
          <w:tcPr>
            <w:tcW w:w="784" w:type="pct"/>
            <w:tcBorders>
              <w:top w:val="dotted" w:sz="2" w:space="0" w:color="auto"/>
              <w:left w:val="nil"/>
              <w:bottom w:val="dotted" w:sz="2" w:space="0" w:color="auto"/>
              <w:right w:val="nil"/>
            </w:tcBorders>
            <w:shd w:val="clear" w:color="auto" w:fill="auto"/>
          </w:tcPr>
          <w:p w14:paraId="476D04D7" w14:textId="2B561FA4" w:rsidR="00C03ACD" w:rsidRPr="002D5D56" w:rsidRDefault="00C03ACD" w:rsidP="00B70D1A">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shd w:val="clear" w:color="auto" w:fill="auto"/>
          </w:tcPr>
          <w:p w14:paraId="3C5F75E9" w14:textId="17F2505D"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29849536" w14:textId="712A3146"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53B4243" w14:textId="1A69300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F7E187E" w14:textId="539B16F8"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DE6695B" w14:textId="6E704127" w:rsidTr="00867DCC">
        <w:tc>
          <w:tcPr>
            <w:tcW w:w="83" w:type="pct"/>
            <w:tcBorders>
              <w:top w:val="dotted" w:sz="2" w:space="0" w:color="auto"/>
              <w:left w:val="single" w:sz="4" w:space="0" w:color="auto"/>
              <w:bottom w:val="dotted" w:sz="2" w:space="0" w:color="auto"/>
              <w:right w:val="nil"/>
            </w:tcBorders>
          </w:tcPr>
          <w:p w14:paraId="1885F5B3" w14:textId="431A27A1" w:rsidR="00C03ACD" w:rsidRPr="002D5D56" w:rsidRDefault="00C03ACD" w:rsidP="0005260A">
            <w:pPr>
              <w:rPr>
                <w:rFonts w:cs="Arial"/>
                <w:b/>
                <w:sz w:val="18"/>
                <w:szCs w:val="18"/>
                <w:highlight w:val="yellow"/>
              </w:rPr>
            </w:pPr>
          </w:p>
        </w:tc>
        <w:tc>
          <w:tcPr>
            <w:tcW w:w="753" w:type="pct"/>
            <w:tcBorders>
              <w:top w:val="dotted" w:sz="2" w:space="0" w:color="auto"/>
              <w:left w:val="nil"/>
              <w:bottom w:val="dotted" w:sz="2" w:space="0" w:color="auto"/>
            </w:tcBorders>
            <w:shd w:val="clear" w:color="auto" w:fill="auto"/>
          </w:tcPr>
          <w:p w14:paraId="662F9B22" w14:textId="51CC41D5" w:rsidR="00C03ACD" w:rsidRPr="002D5D56" w:rsidRDefault="00C03ACD" w:rsidP="0005260A">
            <w:pPr>
              <w:rPr>
                <w:rFonts w:cs="Arial"/>
                <w:sz w:val="18"/>
                <w:szCs w:val="18"/>
              </w:rPr>
            </w:pPr>
            <w:r w:rsidRPr="002D5D56">
              <w:rPr>
                <w:rFonts w:cs="Arial"/>
                <w:sz w:val="18"/>
                <w:szCs w:val="18"/>
              </w:rPr>
              <w:t>Tomato</w:t>
            </w:r>
          </w:p>
        </w:tc>
        <w:tc>
          <w:tcPr>
            <w:tcW w:w="398" w:type="pct"/>
            <w:tcBorders>
              <w:top w:val="dotted" w:sz="2" w:space="0" w:color="auto"/>
              <w:bottom w:val="dotted" w:sz="2" w:space="0" w:color="auto"/>
              <w:right w:val="nil"/>
            </w:tcBorders>
          </w:tcPr>
          <w:p w14:paraId="227F8D84" w14:textId="66C88C83" w:rsidR="00C03ACD" w:rsidRPr="002D5D56" w:rsidRDefault="00C03ACD" w:rsidP="0005260A">
            <w:pPr>
              <w:jc w:val="center"/>
              <w:rPr>
                <w:rFonts w:cs="Arial"/>
                <w:sz w:val="18"/>
                <w:szCs w:val="18"/>
              </w:rPr>
            </w:pPr>
            <w:r w:rsidRPr="00607F0D">
              <w:rPr>
                <w:rFonts w:cs="Arial"/>
                <w:sz w:val="18"/>
                <w:szCs w:val="18"/>
              </w:rPr>
              <w:t>none</w:t>
            </w:r>
          </w:p>
        </w:tc>
        <w:tc>
          <w:tcPr>
            <w:tcW w:w="399" w:type="pct"/>
            <w:tcBorders>
              <w:top w:val="dotted" w:sz="2" w:space="0" w:color="auto"/>
              <w:left w:val="nil"/>
              <w:bottom w:val="dotted" w:sz="2" w:space="0" w:color="auto"/>
              <w:right w:val="nil"/>
            </w:tcBorders>
          </w:tcPr>
          <w:p w14:paraId="1264BE3F" w14:textId="1D384C1E" w:rsidR="00C03ACD" w:rsidRPr="002D5D56" w:rsidRDefault="00C03ACD" w:rsidP="0005260A">
            <w:pPr>
              <w:jc w:val="center"/>
              <w:rPr>
                <w:rFonts w:cs="Arial"/>
                <w:sz w:val="18"/>
                <w:szCs w:val="18"/>
              </w:rPr>
            </w:pPr>
            <w:r w:rsidRPr="002D5D56">
              <w:rPr>
                <w:rFonts w:cs="Arial"/>
                <w:sz w:val="18"/>
                <w:szCs w:val="18"/>
              </w:rPr>
              <w:t>0.4</w:t>
            </w:r>
          </w:p>
        </w:tc>
        <w:tc>
          <w:tcPr>
            <w:tcW w:w="449" w:type="pct"/>
            <w:tcBorders>
              <w:top w:val="dotted" w:sz="2" w:space="0" w:color="auto"/>
              <w:left w:val="nil"/>
              <w:bottom w:val="dotted" w:sz="2" w:space="0" w:color="auto"/>
            </w:tcBorders>
          </w:tcPr>
          <w:p w14:paraId="3DE340B1" w14:textId="6FA17C3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52359CEB" w14:textId="2A00F01C" w:rsidR="00C03ACD" w:rsidRPr="002D5D56" w:rsidRDefault="00C03ACD" w:rsidP="00FA49A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6DD1BC4F" w14:textId="5B76D64A" w:rsidR="00C03ACD" w:rsidRPr="002D5D56" w:rsidRDefault="00C03ACD" w:rsidP="00B70D1A">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223213D8" w14:textId="4E68B36B"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76300395" w14:textId="234CC60E"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B065B39" w14:textId="7AE6506B"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63805F0A" w14:textId="7B300726" w:rsidR="00C03ACD" w:rsidRPr="002D5D56" w:rsidRDefault="00C03ACD" w:rsidP="007E390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7B10F376" w14:textId="6C1FCBEB" w:rsidTr="00867DCC">
        <w:tc>
          <w:tcPr>
            <w:tcW w:w="83" w:type="pct"/>
            <w:tcBorders>
              <w:top w:val="dotted" w:sz="2" w:space="0" w:color="auto"/>
              <w:left w:val="single" w:sz="4" w:space="0" w:color="auto"/>
              <w:bottom w:val="dotted" w:sz="2" w:space="0" w:color="auto"/>
              <w:right w:val="nil"/>
            </w:tcBorders>
          </w:tcPr>
          <w:p w14:paraId="215ADDF0" w14:textId="477ED921"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shd w:val="clear" w:color="auto" w:fill="auto"/>
          </w:tcPr>
          <w:p w14:paraId="3600FE4E" w14:textId="55E4AE12" w:rsidR="00C03ACD" w:rsidRPr="002D5D56" w:rsidRDefault="00C03ACD" w:rsidP="0005260A">
            <w:pPr>
              <w:rPr>
                <w:rFonts w:cs="Arial"/>
                <w:sz w:val="18"/>
                <w:szCs w:val="18"/>
              </w:rPr>
            </w:pPr>
            <w:r w:rsidRPr="002D5D56">
              <w:rPr>
                <w:rFonts w:cs="Arial"/>
                <w:sz w:val="18"/>
                <w:szCs w:val="18"/>
              </w:rPr>
              <w:t>Wheat</w:t>
            </w:r>
          </w:p>
        </w:tc>
        <w:tc>
          <w:tcPr>
            <w:tcW w:w="398" w:type="pct"/>
            <w:tcBorders>
              <w:top w:val="dotted" w:sz="2" w:space="0" w:color="auto"/>
              <w:bottom w:val="dotted" w:sz="2" w:space="0" w:color="auto"/>
              <w:right w:val="nil"/>
            </w:tcBorders>
          </w:tcPr>
          <w:p w14:paraId="395D1BD3" w14:textId="00B2D4FB" w:rsidR="00C03ACD" w:rsidRPr="002D5D56" w:rsidRDefault="00C03ACD" w:rsidP="0005260A">
            <w:pPr>
              <w:jc w:val="center"/>
              <w:rPr>
                <w:rFonts w:cs="Arial"/>
                <w:sz w:val="18"/>
                <w:szCs w:val="18"/>
              </w:rPr>
            </w:pPr>
            <w:r w:rsidRPr="00607F0D">
              <w:rPr>
                <w:rFonts w:cs="Arial"/>
                <w:sz w:val="18"/>
                <w:szCs w:val="18"/>
              </w:rPr>
              <w:t>none</w:t>
            </w:r>
          </w:p>
        </w:tc>
        <w:tc>
          <w:tcPr>
            <w:tcW w:w="399" w:type="pct"/>
            <w:tcBorders>
              <w:top w:val="dotted" w:sz="2" w:space="0" w:color="auto"/>
              <w:left w:val="nil"/>
              <w:bottom w:val="dotted" w:sz="2" w:space="0" w:color="auto"/>
              <w:right w:val="nil"/>
            </w:tcBorders>
          </w:tcPr>
          <w:p w14:paraId="44014AB7" w14:textId="40268F92" w:rsidR="00C03ACD" w:rsidRPr="002D5D56" w:rsidRDefault="00C03ACD" w:rsidP="0005260A">
            <w:pPr>
              <w:jc w:val="center"/>
              <w:rPr>
                <w:rFonts w:cs="Arial"/>
                <w:sz w:val="18"/>
                <w:szCs w:val="18"/>
              </w:rPr>
            </w:pPr>
            <w:r w:rsidRPr="002D5D56">
              <w:rPr>
                <w:rFonts w:cs="Arial"/>
                <w:sz w:val="18"/>
                <w:szCs w:val="18"/>
              </w:rPr>
              <w:t>0.06</w:t>
            </w:r>
          </w:p>
        </w:tc>
        <w:tc>
          <w:tcPr>
            <w:tcW w:w="449" w:type="pct"/>
            <w:tcBorders>
              <w:top w:val="dotted" w:sz="2" w:space="0" w:color="auto"/>
              <w:left w:val="nil"/>
              <w:bottom w:val="dotted" w:sz="2" w:space="0" w:color="auto"/>
            </w:tcBorders>
          </w:tcPr>
          <w:p w14:paraId="009C18E3" w14:textId="1DA1E3C3"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442FAD">
              <w:rPr>
                <w:rFonts w:cs="Arial"/>
                <w:sz w:val="18"/>
                <w:szCs w:val="18"/>
              </w:rPr>
              <w:t>new</w:t>
            </w:r>
          </w:p>
        </w:tc>
        <w:tc>
          <w:tcPr>
            <w:tcW w:w="403" w:type="pct"/>
            <w:tcBorders>
              <w:top w:val="dotted" w:sz="2" w:space="0" w:color="auto"/>
              <w:bottom w:val="dotted" w:sz="2" w:space="0" w:color="auto"/>
              <w:right w:val="nil"/>
            </w:tcBorders>
            <w:shd w:val="clear" w:color="auto" w:fill="auto"/>
          </w:tcPr>
          <w:p w14:paraId="7F737E19" w14:textId="3E95DD1C" w:rsidR="00C03ACD" w:rsidRPr="002D5D56" w:rsidRDefault="00C03ACD" w:rsidP="00400DD4">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JMPR</w:t>
            </w:r>
          </w:p>
        </w:tc>
        <w:tc>
          <w:tcPr>
            <w:tcW w:w="784" w:type="pct"/>
            <w:tcBorders>
              <w:top w:val="dotted" w:sz="2" w:space="0" w:color="auto"/>
              <w:left w:val="nil"/>
              <w:bottom w:val="dotted" w:sz="2" w:space="0" w:color="auto"/>
              <w:right w:val="nil"/>
            </w:tcBorders>
            <w:shd w:val="clear" w:color="auto" w:fill="auto"/>
          </w:tcPr>
          <w:p w14:paraId="0CB989C9" w14:textId="2C96609B" w:rsidR="00C03ACD" w:rsidRPr="002D5D56" w:rsidRDefault="00C03ACD" w:rsidP="00400DD4">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44E796E5" w14:textId="5A1E4B9A" w:rsidR="00C03ACD" w:rsidRPr="002D5D56" w:rsidRDefault="00C03ACD" w:rsidP="00E96218">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w:t>
            </w:r>
            <w:r w:rsidRPr="002D5D56">
              <w:rPr>
                <w:rFonts w:cs="Arial"/>
                <w:sz w:val="18"/>
                <w:szCs w:val="18"/>
              </w:rPr>
              <w:t>2014</w:t>
            </w:r>
            <w:r>
              <w:rPr>
                <w:rFonts w:cs="Arial"/>
                <w:sz w:val="18"/>
                <w:szCs w:val="18"/>
              </w:rPr>
              <w:t>)</w:t>
            </w:r>
          </w:p>
        </w:tc>
        <w:tc>
          <w:tcPr>
            <w:tcW w:w="298" w:type="pct"/>
            <w:tcBorders>
              <w:top w:val="dotted" w:sz="2" w:space="0" w:color="auto"/>
              <w:bottom w:val="dotted" w:sz="2" w:space="0" w:color="auto"/>
              <w:right w:val="nil"/>
            </w:tcBorders>
            <w:shd w:val="clear" w:color="auto" w:fill="auto"/>
          </w:tcPr>
          <w:p w14:paraId="41E44B2F" w14:textId="44D1FF4F" w:rsidR="00C03ACD" w:rsidRPr="002D5D56" w:rsidRDefault="00C03ACD" w:rsidP="00400DD4">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394B5D9" w14:textId="1AB4AF0D"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shd w:val="clear" w:color="auto" w:fill="auto"/>
          </w:tcPr>
          <w:p w14:paraId="1ADEF680" w14:textId="0A5A685C"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211DE426" w14:textId="29079445"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4CCB8C9" w14:textId="46B939CE" w:rsidR="00C03ACD" w:rsidRPr="002D5D56" w:rsidRDefault="00C03ACD" w:rsidP="0005260A">
            <w:pPr>
              <w:rPr>
                <w:rFonts w:cs="Arial"/>
                <w:b/>
                <w:sz w:val="20"/>
                <w:szCs w:val="20"/>
              </w:rPr>
            </w:pPr>
            <w:r w:rsidRPr="002D5D56">
              <w:rPr>
                <w:rFonts w:eastAsia="Times New Roman" w:cs="Arial"/>
                <w:b/>
                <w:sz w:val="20"/>
                <w:szCs w:val="20"/>
                <w:lang w:eastAsia="en-GB"/>
              </w:rPr>
              <w:t>Norflurazon</w:t>
            </w:r>
          </w:p>
        </w:tc>
        <w:tc>
          <w:tcPr>
            <w:tcW w:w="398" w:type="pct"/>
            <w:tcBorders>
              <w:top w:val="dotted" w:sz="2" w:space="0" w:color="auto"/>
              <w:bottom w:val="dotted" w:sz="2" w:space="0" w:color="auto"/>
              <w:right w:val="nil"/>
            </w:tcBorders>
            <w:shd w:val="clear" w:color="auto" w:fill="DAEEF3" w:themeFill="accent5" w:themeFillTint="33"/>
          </w:tcPr>
          <w:p w14:paraId="35114761" w14:textId="77777777" w:rsidR="00C03ACD" w:rsidRPr="002D5D56" w:rsidRDefault="00C03ACD" w:rsidP="0005260A">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4CD9C984" w14:textId="4F596F57" w:rsidR="00C03ACD" w:rsidRPr="002D5D56" w:rsidRDefault="00C03ACD" w:rsidP="0005260A">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E72D01A" w14:textId="7777777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7F1377B4" w14:textId="7777777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413643A9" w14:textId="7777777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5A14A644" w14:textId="16B321D9" w:rsidR="00C03ACD" w:rsidRPr="002D5D56" w:rsidRDefault="00C03ACD" w:rsidP="001D2545">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35B268CB" w14:textId="7034D040"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5</w:t>
            </w:r>
          </w:p>
        </w:tc>
        <w:tc>
          <w:tcPr>
            <w:tcW w:w="389" w:type="pct"/>
            <w:tcBorders>
              <w:top w:val="dotted" w:sz="2" w:space="0" w:color="auto"/>
              <w:left w:val="nil"/>
              <w:bottom w:val="dotted" w:sz="2" w:space="0" w:color="auto"/>
              <w:right w:val="nil"/>
            </w:tcBorders>
            <w:shd w:val="clear" w:color="auto" w:fill="DAEEF3" w:themeFill="accent5" w:themeFillTint="33"/>
          </w:tcPr>
          <w:p w14:paraId="18EDFA31" w14:textId="654FAC14"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22CFEA6B" w14:textId="4842D384"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r>
      <w:tr w:rsidR="00C03ACD" w:rsidRPr="002D5D56" w14:paraId="0A3C1C47" w14:textId="690E67BE" w:rsidTr="00867DCC">
        <w:tc>
          <w:tcPr>
            <w:tcW w:w="83" w:type="pct"/>
            <w:tcBorders>
              <w:top w:val="dotted" w:sz="2" w:space="0" w:color="auto"/>
              <w:left w:val="single" w:sz="4" w:space="0" w:color="auto"/>
              <w:bottom w:val="dotted" w:sz="2" w:space="0" w:color="auto"/>
              <w:right w:val="nil"/>
            </w:tcBorders>
          </w:tcPr>
          <w:p w14:paraId="12C643D9" w14:textId="6556A69D" w:rsidR="00C03ACD" w:rsidRPr="002D5D56" w:rsidRDefault="00C03ACD" w:rsidP="0005260A">
            <w:pPr>
              <w:rPr>
                <w:rFonts w:cs="Arial"/>
                <w:b/>
                <w:sz w:val="18"/>
                <w:szCs w:val="18"/>
              </w:rPr>
            </w:pPr>
          </w:p>
        </w:tc>
        <w:tc>
          <w:tcPr>
            <w:tcW w:w="753" w:type="pct"/>
            <w:tcBorders>
              <w:top w:val="dotted" w:sz="2" w:space="0" w:color="auto"/>
              <w:left w:val="nil"/>
              <w:bottom w:val="dotted" w:sz="2" w:space="0" w:color="auto"/>
            </w:tcBorders>
          </w:tcPr>
          <w:p w14:paraId="5B259E98" w14:textId="2D0825ED" w:rsidR="00C03ACD" w:rsidRPr="002D5D56" w:rsidRDefault="00C03ACD" w:rsidP="0005260A">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718AA107" w14:textId="37990C03" w:rsidR="00C03ACD" w:rsidRPr="004145A2" w:rsidRDefault="00C03ACD" w:rsidP="00517E5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4D4200FD" w14:textId="6562533F" w:rsidR="00C03ACD" w:rsidRPr="004145A2" w:rsidRDefault="00C03ACD" w:rsidP="0005260A">
            <w:pPr>
              <w:jc w:val="center"/>
              <w:rPr>
                <w:rFonts w:cs="Arial"/>
                <w:sz w:val="18"/>
                <w:szCs w:val="18"/>
              </w:rPr>
            </w:pPr>
            <w:r w:rsidRPr="004145A2">
              <w:rPr>
                <w:rFonts w:cs="Arial"/>
                <w:sz w:val="18"/>
                <w:szCs w:val="18"/>
              </w:rPr>
              <w:t>3</w:t>
            </w:r>
          </w:p>
        </w:tc>
        <w:tc>
          <w:tcPr>
            <w:tcW w:w="449" w:type="pct"/>
            <w:tcBorders>
              <w:top w:val="dotted" w:sz="2" w:space="0" w:color="auto"/>
              <w:left w:val="nil"/>
              <w:bottom w:val="dotted" w:sz="2" w:space="0" w:color="auto"/>
            </w:tcBorders>
          </w:tcPr>
          <w:p w14:paraId="1C034255" w14:textId="2A72F01B" w:rsidR="00C03ACD" w:rsidRPr="002D5D56" w:rsidRDefault="00C03ACD" w:rsidP="00517E5D">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2A640B7" w14:textId="61B4875A"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6462F011" w14:textId="65B9608F"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tcPr>
          <w:p w14:paraId="782CC698" w14:textId="0B62B171" w:rsidR="00C03ACD" w:rsidRPr="002D5D56" w:rsidRDefault="00C03ACD" w:rsidP="001454C9">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4D3E61BE" w14:textId="6E7ABC8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p>
        </w:tc>
        <w:tc>
          <w:tcPr>
            <w:tcW w:w="389" w:type="pct"/>
            <w:tcBorders>
              <w:top w:val="dotted" w:sz="2" w:space="0" w:color="auto"/>
              <w:left w:val="nil"/>
              <w:bottom w:val="dotted" w:sz="2" w:space="0" w:color="auto"/>
              <w:right w:val="nil"/>
            </w:tcBorders>
          </w:tcPr>
          <w:p w14:paraId="388EBA62" w14:textId="558F9D27"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68AED071" w14:textId="4DB7F959" w:rsidR="00C03ACD" w:rsidRPr="002D5D56" w:rsidRDefault="00C03ACD" w:rsidP="001A7ECC">
            <w:pPr>
              <w:tabs>
                <w:tab w:val="left" w:pos="2736"/>
                <w:tab w:val="left" w:pos="3888"/>
                <w:tab w:val="left" w:pos="5040"/>
                <w:tab w:val="left" w:pos="6192"/>
                <w:tab w:val="left" w:pos="7344"/>
                <w:tab w:val="left" w:pos="8496"/>
                <w:tab w:val="left" w:pos="9648"/>
              </w:tabs>
              <w:ind w:left="-58" w:firstLine="58"/>
              <w:jc w:val="center"/>
              <w:rPr>
                <w:rFonts w:cs="Arial"/>
                <w:sz w:val="18"/>
                <w:szCs w:val="18"/>
              </w:rPr>
            </w:pPr>
            <w:r>
              <w:rPr>
                <w:rFonts w:cs="Arial"/>
                <w:sz w:val="18"/>
                <w:szCs w:val="18"/>
              </w:rPr>
              <w:t>n/a</w:t>
            </w:r>
          </w:p>
        </w:tc>
      </w:tr>
      <w:tr w:rsidR="00C03ACD" w:rsidRPr="002D5D56" w14:paraId="7DA3390D" w14:textId="71004B33"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D75A51F" w14:textId="26DA43C5" w:rsidR="00C03ACD" w:rsidRPr="002D5D56" w:rsidRDefault="00C03ACD" w:rsidP="004B01AD">
            <w:pPr>
              <w:rPr>
                <w:rFonts w:eastAsia="Times New Roman" w:cs="Arial"/>
                <w:sz w:val="20"/>
                <w:szCs w:val="20"/>
                <w:highlight w:val="yellow"/>
                <w:lang w:eastAsia="en-GB"/>
              </w:rPr>
            </w:pPr>
            <w:r w:rsidRPr="002D5D56">
              <w:rPr>
                <w:rFonts w:cs="Arial"/>
                <w:b/>
                <w:sz w:val="20"/>
                <w:szCs w:val="20"/>
              </w:rPr>
              <w:t>Penconazole</w:t>
            </w:r>
          </w:p>
        </w:tc>
        <w:tc>
          <w:tcPr>
            <w:tcW w:w="398" w:type="pct"/>
            <w:tcBorders>
              <w:top w:val="dotted" w:sz="2" w:space="0" w:color="auto"/>
              <w:bottom w:val="dotted" w:sz="2" w:space="0" w:color="auto"/>
              <w:right w:val="nil"/>
            </w:tcBorders>
            <w:shd w:val="clear" w:color="auto" w:fill="DAEEF3" w:themeFill="accent5" w:themeFillTint="33"/>
          </w:tcPr>
          <w:p w14:paraId="75055A8A"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054C8E60" w14:textId="535EC055"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1DD44A8A" w14:textId="77777777" w:rsidR="00C03ACD" w:rsidRPr="002D5D56" w:rsidRDefault="00C03ACD" w:rsidP="001A7ECC">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57B82BBD" w14:textId="77777777" w:rsidR="00C03ACD" w:rsidRPr="002D5D56" w:rsidRDefault="00C03ACD" w:rsidP="001A7ECC">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23162774" w14:textId="77777777" w:rsidR="00C03ACD" w:rsidRPr="002D5D56" w:rsidRDefault="00C03ACD" w:rsidP="001A7ECC">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64FEB2DE" w14:textId="72041E95" w:rsidR="00C03ACD" w:rsidRPr="002D5D56" w:rsidRDefault="00C03ACD" w:rsidP="001A7ECC">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44BFA5F1" w14:textId="25E5AD44" w:rsidR="00C03ACD" w:rsidRPr="002D5D56" w:rsidRDefault="00C03ACD" w:rsidP="001A7ECC">
            <w:pPr>
              <w:jc w:val="center"/>
              <w:rPr>
                <w:rFonts w:eastAsia="Times New Roman" w:cs="Arial"/>
                <w:sz w:val="18"/>
                <w:szCs w:val="18"/>
                <w:lang w:eastAsia="en-GB"/>
              </w:rPr>
            </w:pPr>
            <w:r>
              <w:rPr>
                <w:rFonts w:eastAsia="Times New Roman" w:cs="Arial"/>
                <w:sz w:val="18"/>
                <w:szCs w:val="18"/>
                <w:lang w:eastAsia="en-GB"/>
              </w:rPr>
              <w:t>4</w:t>
            </w:r>
          </w:p>
        </w:tc>
        <w:tc>
          <w:tcPr>
            <w:tcW w:w="389" w:type="pct"/>
            <w:tcBorders>
              <w:top w:val="dotted" w:sz="2" w:space="0" w:color="auto"/>
              <w:left w:val="nil"/>
              <w:bottom w:val="dotted" w:sz="2" w:space="0" w:color="auto"/>
              <w:right w:val="nil"/>
            </w:tcBorders>
            <w:shd w:val="clear" w:color="auto" w:fill="DAEEF3" w:themeFill="accent5" w:themeFillTint="33"/>
          </w:tcPr>
          <w:p w14:paraId="0CE93AAA" w14:textId="0931CA40" w:rsidR="00C03ACD" w:rsidRPr="002D5D56" w:rsidRDefault="00C03ACD" w:rsidP="001A7ECC">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3351DEA3" w14:textId="2098F420" w:rsidR="00C03ACD" w:rsidRPr="002D5D56" w:rsidRDefault="00C03ACD" w:rsidP="001A7ECC">
            <w:pPr>
              <w:jc w:val="center"/>
              <w:rPr>
                <w:rFonts w:eastAsia="Times New Roman" w:cs="Arial"/>
                <w:sz w:val="18"/>
                <w:szCs w:val="18"/>
                <w:lang w:eastAsia="en-GB"/>
              </w:rPr>
            </w:pPr>
          </w:p>
        </w:tc>
      </w:tr>
      <w:tr w:rsidR="00C03ACD" w:rsidRPr="002D5D56" w14:paraId="3EBAC7FE" w14:textId="55D2E25B" w:rsidTr="00FA5DBF">
        <w:tc>
          <w:tcPr>
            <w:tcW w:w="83" w:type="pct"/>
            <w:tcBorders>
              <w:top w:val="dotted" w:sz="2" w:space="0" w:color="auto"/>
              <w:left w:val="single" w:sz="4" w:space="0" w:color="auto"/>
              <w:bottom w:val="dotted" w:sz="2" w:space="0" w:color="auto"/>
              <w:right w:val="nil"/>
            </w:tcBorders>
          </w:tcPr>
          <w:p w14:paraId="79D0B45C" w14:textId="0F573BA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6A42B60" w14:textId="0D8ACF5D" w:rsidR="00C03ACD" w:rsidRPr="002D5D56" w:rsidRDefault="00C03ACD" w:rsidP="0005260A">
            <w:pPr>
              <w:rPr>
                <w:rFonts w:eastAsia="Times New Roman" w:cs="Arial"/>
                <w:sz w:val="18"/>
                <w:szCs w:val="18"/>
                <w:lang w:eastAsia="en-GB"/>
              </w:rPr>
            </w:pPr>
            <w:r w:rsidRPr="002D5D56">
              <w:rPr>
                <w:rFonts w:eastAsia="Times New Roman" w:cs="Arial"/>
                <w:sz w:val="18"/>
                <w:szCs w:val="18"/>
                <w:lang w:eastAsia="en-GB"/>
              </w:rPr>
              <w:t>Strawberries</w:t>
            </w:r>
          </w:p>
        </w:tc>
        <w:tc>
          <w:tcPr>
            <w:tcW w:w="398" w:type="pct"/>
            <w:tcBorders>
              <w:top w:val="dotted" w:sz="2" w:space="0" w:color="auto"/>
              <w:bottom w:val="dotted" w:sz="2" w:space="0" w:color="auto"/>
              <w:right w:val="nil"/>
            </w:tcBorders>
          </w:tcPr>
          <w:p w14:paraId="092338FD" w14:textId="5ED03F40" w:rsidR="00C03ACD" w:rsidRPr="002D5D56" w:rsidRDefault="00C03ACD" w:rsidP="00517E5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320E8C0" w14:textId="0CC9B643" w:rsidR="00C03ACD" w:rsidRPr="00FA5DBF" w:rsidRDefault="00C03ACD" w:rsidP="0005260A">
            <w:pPr>
              <w:jc w:val="center"/>
              <w:rPr>
                <w:rFonts w:cs="Arial"/>
                <w:sz w:val="18"/>
                <w:szCs w:val="18"/>
              </w:rPr>
            </w:pPr>
            <w:r w:rsidRPr="00FA5DBF">
              <w:rPr>
                <w:rFonts w:cs="Arial"/>
                <w:sz w:val="18"/>
                <w:szCs w:val="18"/>
              </w:rPr>
              <w:t>0.5</w:t>
            </w:r>
          </w:p>
        </w:tc>
        <w:tc>
          <w:tcPr>
            <w:tcW w:w="449" w:type="pct"/>
            <w:tcBorders>
              <w:top w:val="dotted" w:sz="2" w:space="0" w:color="auto"/>
              <w:left w:val="nil"/>
              <w:bottom w:val="dotted" w:sz="2" w:space="0" w:color="auto"/>
            </w:tcBorders>
          </w:tcPr>
          <w:p w14:paraId="6E2EFF90" w14:textId="3D25F3DF" w:rsidR="00C03ACD" w:rsidRPr="002D5D56" w:rsidRDefault="00C03ACD" w:rsidP="00517E5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01D060DB" w14:textId="10D082E5" w:rsidR="00C03ACD" w:rsidRPr="002D5D56" w:rsidRDefault="00C03ACD" w:rsidP="001A7ECC">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6C76BE09" w14:textId="62FF1950" w:rsidR="00C03ACD" w:rsidRPr="002D5D56" w:rsidRDefault="00C03ACD" w:rsidP="005F7B62">
            <w:pPr>
              <w:jc w:val="center"/>
              <w:rPr>
                <w:rFonts w:cs="Arial"/>
                <w:sz w:val="18"/>
                <w:szCs w:val="18"/>
                <w:highlight w:val="yellow"/>
              </w:rPr>
            </w:pPr>
            <w:r w:rsidRPr="002D5D56">
              <w:rPr>
                <w:rFonts w:cs="Arial"/>
                <w:sz w:val="18"/>
                <w:szCs w:val="18"/>
              </w:rPr>
              <w:t>as requested</w:t>
            </w:r>
          </w:p>
        </w:tc>
        <w:tc>
          <w:tcPr>
            <w:tcW w:w="658" w:type="pct"/>
            <w:tcBorders>
              <w:top w:val="dotted" w:sz="2" w:space="0" w:color="auto"/>
              <w:left w:val="nil"/>
              <w:bottom w:val="dotted" w:sz="2" w:space="0" w:color="auto"/>
            </w:tcBorders>
          </w:tcPr>
          <w:p w14:paraId="508DF6A6" w14:textId="7BF97C2C" w:rsidR="00C03ACD" w:rsidRPr="002D5D56" w:rsidRDefault="00C03ACD" w:rsidP="001A7ECC">
            <w:pPr>
              <w:jc w:val="center"/>
              <w:rPr>
                <w:rFonts w:cs="Arial"/>
                <w:sz w:val="18"/>
                <w:szCs w:val="18"/>
                <w:highlight w:val="yellow"/>
              </w:rPr>
            </w:pPr>
            <w:r w:rsidRPr="002D5D56">
              <w:rPr>
                <w:rFonts w:cs="Arial"/>
                <w:sz w:val="18"/>
                <w:szCs w:val="18"/>
              </w:rPr>
              <w:t>0.1 (1997)</w:t>
            </w:r>
          </w:p>
        </w:tc>
        <w:tc>
          <w:tcPr>
            <w:tcW w:w="298" w:type="pct"/>
            <w:tcBorders>
              <w:top w:val="dotted" w:sz="2" w:space="0" w:color="auto"/>
              <w:bottom w:val="dotted" w:sz="2" w:space="0" w:color="auto"/>
              <w:right w:val="nil"/>
            </w:tcBorders>
            <w:shd w:val="clear" w:color="auto" w:fill="auto"/>
          </w:tcPr>
          <w:p w14:paraId="538DF275" w14:textId="04480B4F" w:rsidR="00C03ACD" w:rsidRPr="002D5D56" w:rsidRDefault="00C03ACD" w:rsidP="001A7ECC">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CBDA505" w14:textId="455D4A6D" w:rsidR="00C03ACD" w:rsidRPr="002D5D56" w:rsidRDefault="00C03ACD" w:rsidP="00584F5B">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1642927B" w14:textId="0F258E2C" w:rsidR="00C03ACD" w:rsidRPr="002D5D56" w:rsidRDefault="00C03ACD" w:rsidP="00584F5B">
            <w:pPr>
              <w:jc w:val="center"/>
              <w:rPr>
                <w:rFonts w:cs="Arial"/>
                <w:sz w:val="18"/>
                <w:szCs w:val="18"/>
              </w:rPr>
            </w:pPr>
            <w:r>
              <w:rPr>
                <w:rFonts w:cs="Arial"/>
                <w:sz w:val="18"/>
                <w:szCs w:val="18"/>
              </w:rPr>
              <w:t>n/a</w:t>
            </w:r>
          </w:p>
        </w:tc>
      </w:tr>
      <w:tr w:rsidR="00C03ACD" w:rsidRPr="002D5D56" w14:paraId="255EC70C" w14:textId="30596221"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FB21A5B" w14:textId="2BBDBE5B" w:rsidR="00C03ACD" w:rsidRPr="002D5D56" w:rsidRDefault="00C03ACD" w:rsidP="009676E8">
            <w:pPr>
              <w:rPr>
                <w:rFonts w:cs="Arial"/>
                <w:sz w:val="20"/>
                <w:szCs w:val="20"/>
              </w:rPr>
            </w:pPr>
            <w:r w:rsidRPr="002D5D56">
              <w:rPr>
                <w:rFonts w:cs="Arial"/>
                <w:b/>
                <w:sz w:val="20"/>
                <w:szCs w:val="20"/>
              </w:rPr>
              <w:t>Pyraclostrobin</w:t>
            </w:r>
          </w:p>
        </w:tc>
        <w:tc>
          <w:tcPr>
            <w:tcW w:w="398" w:type="pct"/>
            <w:tcBorders>
              <w:top w:val="dotted" w:sz="2" w:space="0" w:color="auto"/>
              <w:bottom w:val="dotted" w:sz="2" w:space="0" w:color="auto"/>
              <w:right w:val="nil"/>
            </w:tcBorders>
            <w:shd w:val="clear" w:color="auto" w:fill="DAEEF3" w:themeFill="accent5" w:themeFillTint="33"/>
          </w:tcPr>
          <w:p w14:paraId="4BF065D0" w14:textId="77777777" w:rsidR="00C03ACD" w:rsidRPr="002D5D56" w:rsidRDefault="00C03ACD" w:rsidP="001A612F">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0EA9E8C2" w14:textId="2025245A" w:rsidR="00C03ACD" w:rsidRPr="002D5D56" w:rsidRDefault="00C03ACD" w:rsidP="001A612F">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3F37C0D3" w14:textId="77777777" w:rsidR="00C03ACD" w:rsidRPr="002D5D56" w:rsidRDefault="00C03ACD" w:rsidP="001A612F">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0523B11" w14:textId="77777777" w:rsidR="00C03ACD" w:rsidRPr="002D5D56" w:rsidRDefault="00C03ACD" w:rsidP="001A612F">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259F715D" w14:textId="77777777" w:rsidR="00C03ACD" w:rsidRPr="002D5D56" w:rsidRDefault="00C03ACD" w:rsidP="001A612F">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275309D5" w14:textId="51041B7D" w:rsidR="00C03ACD" w:rsidRPr="002D5D56" w:rsidRDefault="00C03ACD" w:rsidP="001A612F">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509CE0FC" w14:textId="6E1447B9" w:rsidR="00C03ACD" w:rsidRPr="002D5D56" w:rsidRDefault="00C03ACD" w:rsidP="001A612F">
            <w:pPr>
              <w:jc w:val="center"/>
              <w:rPr>
                <w:rFonts w:cs="Arial"/>
                <w:sz w:val="18"/>
                <w:szCs w:val="18"/>
              </w:rPr>
            </w:pPr>
            <w:r w:rsidRPr="002F45ED">
              <w:rPr>
                <w:rFonts w:cs="Arial"/>
                <w:sz w:val="18"/>
                <w:szCs w:val="18"/>
              </w:rPr>
              <w:t>34</w:t>
            </w:r>
          </w:p>
        </w:tc>
        <w:tc>
          <w:tcPr>
            <w:tcW w:w="389" w:type="pct"/>
            <w:tcBorders>
              <w:top w:val="dotted" w:sz="2" w:space="0" w:color="auto"/>
              <w:left w:val="nil"/>
              <w:bottom w:val="dotted" w:sz="2" w:space="0" w:color="auto"/>
              <w:right w:val="nil"/>
            </w:tcBorders>
            <w:shd w:val="clear" w:color="auto" w:fill="DAEEF3" w:themeFill="accent5" w:themeFillTint="33"/>
          </w:tcPr>
          <w:p w14:paraId="5278C153" w14:textId="304C17C0" w:rsidR="00C03ACD" w:rsidRPr="002D5D56" w:rsidRDefault="00C03ACD" w:rsidP="001A612F">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701667B3" w14:textId="55795BA5" w:rsidR="00C03ACD" w:rsidRPr="002D5D56" w:rsidRDefault="00C03ACD" w:rsidP="001A612F">
            <w:pPr>
              <w:jc w:val="center"/>
              <w:rPr>
                <w:rFonts w:cs="Arial"/>
                <w:sz w:val="18"/>
                <w:szCs w:val="18"/>
              </w:rPr>
            </w:pPr>
          </w:p>
        </w:tc>
      </w:tr>
      <w:tr w:rsidR="00C03ACD" w:rsidRPr="002D5D56" w14:paraId="6AC1D44A" w14:textId="702119C7" w:rsidTr="00867DCC">
        <w:tc>
          <w:tcPr>
            <w:tcW w:w="83" w:type="pct"/>
            <w:tcBorders>
              <w:top w:val="dotted" w:sz="2" w:space="0" w:color="auto"/>
              <w:left w:val="single" w:sz="4" w:space="0" w:color="auto"/>
              <w:bottom w:val="dotted" w:sz="2" w:space="0" w:color="auto"/>
              <w:right w:val="nil"/>
            </w:tcBorders>
          </w:tcPr>
          <w:p w14:paraId="3C9D76E0" w14:textId="7B1AFD6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FE6356E" w14:textId="7AFFEA3C" w:rsidR="00C03ACD" w:rsidRPr="002D5D56" w:rsidRDefault="00C03ACD" w:rsidP="000C7F7B">
            <w:pPr>
              <w:rPr>
                <w:rFonts w:cs="Arial"/>
                <w:sz w:val="18"/>
                <w:szCs w:val="18"/>
              </w:rPr>
            </w:pPr>
            <w:r w:rsidRPr="002D5D56">
              <w:rPr>
                <w:rFonts w:cs="Arial"/>
                <w:sz w:val="18"/>
                <w:szCs w:val="18"/>
              </w:rPr>
              <w:t>Artichoke, globe</w:t>
            </w:r>
          </w:p>
        </w:tc>
        <w:tc>
          <w:tcPr>
            <w:tcW w:w="398" w:type="pct"/>
            <w:tcBorders>
              <w:top w:val="dotted" w:sz="2" w:space="0" w:color="auto"/>
              <w:bottom w:val="dotted" w:sz="2" w:space="0" w:color="auto"/>
              <w:right w:val="nil"/>
            </w:tcBorders>
          </w:tcPr>
          <w:p w14:paraId="3286A6B1" w14:textId="70BF3235" w:rsidR="00C03ACD" w:rsidRPr="002D5D56" w:rsidRDefault="00C03ACD" w:rsidP="001A612F">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3D9CB6CB" w14:textId="53C65D34" w:rsidR="00C03ACD" w:rsidRPr="002D5D56" w:rsidRDefault="00C03ACD" w:rsidP="001A612F">
            <w:pPr>
              <w:jc w:val="center"/>
              <w:rPr>
                <w:rFonts w:cs="Arial"/>
                <w:sz w:val="18"/>
                <w:szCs w:val="18"/>
              </w:rPr>
            </w:pPr>
            <w:r w:rsidRPr="002D5D56">
              <w:rPr>
                <w:rFonts w:cs="Arial"/>
                <w:sz w:val="18"/>
                <w:szCs w:val="18"/>
              </w:rPr>
              <w:t>2</w:t>
            </w:r>
          </w:p>
        </w:tc>
        <w:tc>
          <w:tcPr>
            <w:tcW w:w="449" w:type="pct"/>
            <w:tcBorders>
              <w:top w:val="dotted" w:sz="2" w:space="0" w:color="auto"/>
              <w:left w:val="nil"/>
              <w:bottom w:val="dotted" w:sz="2" w:space="0" w:color="auto"/>
            </w:tcBorders>
          </w:tcPr>
          <w:p w14:paraId="19D2473A" w14:textId="39FE6DB6" w:rsidR="00C03ACD" w:rsidRPr="002D5D56" w:rsidRDefault="00C03ACD" w:rsidP="001A612F">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0B976F1" w14:textId="6D1B7C19" w:rsidR="00C03ACD" w:rsidRPr="008808B9" w:rsidRDefault="00C03ACD" w:rsidP="001A612F">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8BE2099" w14:textId="52C8C89D" w:rsidR="00C03ACD" w:rsidRPr="008808B9" w:rsidRDefault="00C03ACD" w:rsidP="00746359">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01D70EC" w14:textId="5DEE145B" w:rsidR="00C03ACD" w:rsidRPr="008808B9" w:rsidRDefault="00C03ACD" w:rsidP="001A612F">
            <w:pPr>
              <w:jc w:val="center"/>
              <w:rPr>
                <w:rFonts w:cs="Arial"/>
                <w:sz w:val="18"/>
                <w:szCs w:val="18"/>
              </w:rPr>
            </w:pPr>
            <w:r w:rsidRPr="008808B9">
              <w:rPr>
                <w:rFonts w:cs="Arial"/>
                <w:sz w:val="18"/>
                <w:szCs w:val="18"/>
              </w:rPr>
              <w:t>(2012)</w:t>
            </w:r>
          </w:p>
        </w:tc>
        <w:tc>
          <w:tcPr>
            <w:tcW w:w="298" w:type="pct"/>
            <w:tcBorders>
              <w:top w:val="dotted" w:sz="2" w:space="0" w:color="auto"/>
              <w:bottom w:val="dotted" w:sz="2" w:space="0" w:color="auto"/>
              <w:right w:val="nil"/>
            </w:tcBorders>
            <w:shd w:val="clear" w:color="auto" w:fill="auto"/>
          </w:tcPr>
          <w:p w14:paraId="766C2FE3" w14:textId="764E4A37" w:rsidR="00C03ACD" w:rsidRPr="008808B9" w:rsidRDefault="00C03ACD" w:rsidP="00746359">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ECDDB76" w14:textId="01F0A574" w:rsidR="00C03ACD" w:rsidRPr="008808B9" w:rsidRDefault="00C03ACD" w:rsidP="00746359">
            <w:pPr>
              <w:jc w:val="center"/>
              <w:rPr>
                <w:rFonts w:cs="Arial"/>
                <w:sz w:val="18"/>
                <w:szCs w:val="18"/>
              </w:rPr>
            </w:pPr>
            <w:r>
              <w:rPr>
                <w:rFonts w:cs="Arial"/>
                <w:sz w:val="18"/>
                <w:szCs w:val="18"/>
              </w:rPr>
              <w:t>51</w:t>
            </w:r>
          </w:p>
        </w:tc>
        <w:tc>
          <w:tcPr>
            <w:tcW w:w="386" w:type="pct"/>
            <w:tcBorders>
              <w:top w:val="dotted" w:sz="2" w:space="0" w:color="auto"/>
              <w:left w:val="nil"/>
              <w:bottom w:val="dotted" w:sz="2" w:space="0" w:color="auto"/>
              <w:right w:val="single" w:sz="4" w:space="0" w:color="auto"/>
            </w:tcBorders>
            <w:shd w:val="clear" w:color="auto" w:fill="auto"/>
          </w:tcPr>
          <w:p w14:paraId="40E6DFDA" w14:textId="20D4E90C" w:rsidR="00C03ACD" w:rsidRPr="008808B9" w:rsidRDefault="00C03ACD" w:rsidP="00746359">
            <w:pPr>
              <w:jc w:val="center"/>
              <w:rPr>
                <w:rFonts w:cs="Arial"/>
                <w:sz w:val="18"/>
                <w:szCs w:val="18"/>
              </w:rPr>
            </w:pPr>
            <w:r>
              <w:rPr>
                <w:rFonts w:cs="Arial"/>
                <w:sz w:val="18"/>
                <w:szCs w:val="18"/>
              </w:rPr>
              <w:t>23</w:t>
            </w:r>
          </w:p>
        </w:tc>
      </w:tr>
      <w:tr w:rsidR="00C03ACD" w:rsidRPr="002D5D56" w14:paraId="0EA1A047" w14:textId="5F166E4A" w:rsidTr="00867DCC">
        <w:tc>
          <w:tcPr>
            <w:tcW w:w="83" w:type="pct"/>
            <w:tcBorders>
              <w:top w:val="dotted" w:sz="2" w:space="0" w:color="auto"/>
              <w:left w:val="single" w:sz="4" w:space="0" w:color="auto"/>
              <w:bottom w:val="dotted" w:sz="2" w:space="0" w:color="auto"/>
              <w:right w:val="nil"/>
            </w:tcBorders>
          </w:tcPr>
          <w:p w14:paraId="7FA2CF49" w14:textId="5078808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3F7187C" w14:textId="10ADA7E9"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Barley</w:t>
            </w:r>
          </w:p>
        </w:tc>
        <w:tc>
          <w:tcPr>
            <w:tcW w:w="398" w:type="pct"/>
            <w:tcBorders>
              <w:top w:val="dotted" w:sz="2" w:space="0" w:color="auto"/>
              <w:bottom w:val="dotted" w:sz="2" w:space="0" w:color="auto"/>
              <w:right w:val="nil"/>
            </w:tcBorders>
          </w:tcPr>
          <w:p w14:paraId="7F7D2DAF" w14:textId="5644151D" w:rsidR="00C03ACD" w:rsidRPr="002D5D56" w:rsidRDefault="00C03ACD" w:rsidP="00517E5D">
            <w:pPr>
              <w:jc w:val="center"/>
              <w:rPr>
                <w:rFonts w:eastAsia="Times New Roman" w:cs="Arial"/>
                <w:sz w:val="18"/>
                <w:szCs w:val="18"/>
                <w:lang w:eastAsia="en-GB"/>
              </w:rPr>
            </w:pPr>
            <w:r>
              <w:rPr>
                <w:rFonts w:eastAsia="Times New Roman" w:cs="Arial"/>
                <w:sz w:val="18"/>
                <w:szCs w:val="18"/>
                <w:lang w:eastAsia="en-GB"/>
              </w:rPr>
              <w:t>*0.01</w:t>
            </w:r>
            <w:r>
              <w:rPr>
                <w:rStyle w:val="FootnoteReference"/>
                <w:rFonts w:eastAsia="Times New Roman" w:cs="Arial"/>
                <w:sz w:val="18"/>
                <w:szCs w:val="18"/>
                <w:lang w:eastAsia="en-GB"/>
              </w:rPr>
              <w:footnoteReference w:id="24"/>
            </w:r>
          </w:p>
        </w:tc>
        <w:tc>
          <w:tcPr>
            <w:tcW w:w="399" w:type="pct"/>
            <w:tcBorders>
              <w:top w:val="dotted" w:sz="2" w:space="0" w:color="auto"/>
              <w:left w:val="nil"/>
              <w:bottom w:val="dotted" w:sz="2" w:space="0" w:color="auto"/>
              <w:right w:val="nil"/>
            </w:tcBorders>
          </w:tcPr>
          <w:p w14:paraId="5973155A" w14:textId="7A804911" w:rsidR="00C03ACD" w:rsidRPr="002D5D56" w:rsidRDefault="00C03ACD" w:rsidP="001A612F">
            <w:pPr>
              <w:jc w:val="center"/>
              <w:rPr>
                <w:rFonts w:eastAsia="Times New Roman" w:cs="Arial"/>
                <w:sz w:val="18"/>
                <w:szCs w:val="18"/>
                <w:lang w:eastAsia="en-GB"/>
              </w:rPr>
            </w:pPr>
            <w:r w:rsidRPr="002D5D56">
              <w:rPr>
                <w:rFonts w:eastAsia="Times New Roman" w:cs="Arial"/>
                <w:sz w:val="18"/>
                <w:szCs w:val="18"/>
                <w:lang w:eastAsia="en-GB"/>
              </w:rPr>
              <w:t>1</w:t>
            </w:r>
          </w:p>
        </w:tc>
        <w:tc>
          <w:tcPr>
            <w:tcW w:w="449" w:type="pct"/>
            <w:tcBorders>
              <w:top w:val="dotted" w:sz="2" w:space="0" w:color="auto"/>
              <w:left w:val="nil"/>
              <w:bottom w:val="dotted" w:sz="2" w:space="0" w:color="auto"/>
            </w:tcBorders>
          </w:tcPr>
          <w:p w14:paraId="31A3B08F" w14:textId="5AB8C23E" w:rsidR="00C03ACD" w:rsidRPr="002D5D56" w:rsidRDefault="00C03ACD" w:rsidP="00517E5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E870ABC" w14:textId="058501FB" w:rsidR="00C03ACD" w:rsidRPr="008808B9" w:rsidRDefault="00C03ACD" w:rsidP="001A612F">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F8D0EDE" w14:textId="2C6AEF60" w:rsidR="00C03ACD" w:rsidRPr="008808B9" w:rsidRDefault="00C03ACD" w:rsidP="001D2545">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2F070266" w14:textId="7D756BCE" w:rsidR="00C03ACD" w:rsidRPr="008808B9" w:rsidRDefault="00C03ACD" w:rsidP="001A612F">
            <w:pPr>
              <w:jc w:val="center"/>
              <w:rPr>
                <w:rFonts w:cs="Arial"/>
                <w:sz w:val="18"/>
                <w:szCs w:val="18"/>
              </w:rPr>
            </w:pPr>
            <w:r w:rsidRPr="008808B9">
              <w:rPr>
                <w:rFonts w:cs="Arial"/>
                <w:sz w:val="18"/>
                <w:szCs w:val="18"/>
              </w:rPr>
              <w:t>(2012)</w:t>
            </w:r>
          </w:p>
        </w:tc>
        <w:tc>
          <w:tcPr>
            <w:tcW w:w="298" w:type="pct"/>
            <w:tcBorders>
              <w:top w:val="dotted" w:sz="2" w:space="0" w:color="auto"/>
              <w:bottom w:val="dotted" w:sz="2" w:space="0" w:color="auto"/>
              <w:right w:val="nil"/>
            </w:tcBorders>
            <w:shd w:val="clear" w:color="auto" w:fill="auto"/>
          </w:tcPr>
          <w:p w14:paraId="6BE5D125" w14:textId="7BD7E252" w:rsidR="00C03ACD" w:rsidRPr="008808B9" w:rsidRDefault="00C03ACD" w:rsidP="001A612F">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FBD00E4" w14:textId="531766F9" w:rsidR="00C03ACD" w:rsidRPr="008808B9" w:rsidRDefault="00C03ACD" w:rsidP="001A612F">
            <w:pPr>
              <w:jc w:val="center"/>
              <w:rPr>
                <w:rFonts w:cs="Arial"/>
                <w:sz w:val="18"/>
                <w:szCs w:val="18"/>
              </w:rPr>
            </w:pPr>
            <w:r>
              <w:rPr>
                <w:rFonts w:cs="Arial"/>
                <w:sz w:val="18"/>
                <w:szCs w:val="18"/>
              </w:rPr>
              <w:t>22</w:t>
            </w:r>
          </w:p>
        </w:tc>
        <w:tc>
          <w:tcPr>
            <w:tcW w:w="386" w:type="pct"/>
            <w:tcBorders>
              <w:top w:val="dotted" w:sz="2" w:space="0" w:color="auto"/>
              <w:left w:val="nil"/>
              <w:bottom w:val="dotted" w:sz="2" w:space="0" w:color="auto"/>
              <w:right w:val="single" w:sz="4" w:space="0" w:color="auto"/>
            </w:tcBorders>
            <w:shd w:val="clear" w:color="auto" w:fill="auto"/>
          </w:tcPr>
          <w:p w14:paraId="7A91E6F2" w14:textId="088EE4B7" w:rsidR="00C03ACD" w:rsidRPr="008808B9" w:rsidRDefault="00C03ACD" w:rsidP="001A612F">
            <w:pPr>
              <w:jc w:val="center"/>
              <w:rPr>
                <w:rFonts w:cs="Arial"/>
                <w:sz w:val="18"/>
                <w:szCs w:val="18"/>
              </w:rPr>
            </w:pPr>
            <w:r>
              <w:rPr>
                <w:rFonts w:cs="Arial"/>
                <w:sz w:val="18"/>
                <w:szCs w:val="18"/>
              </w:rPr>
              <w:t>13</w:t>
            </w:r>
          </w:p>
        </w:tc>
      </w:tr>
      <w:tr w:rsidR="00C03ACD" w:rsidRPr="002D5D56" w14:paraId="2DDF08D8" w14:textId="17AA15B2" w:rsidTr="00FA5DBF">
        <w:tc>
          <w:tcPr>
            <w:tcW w:w="83" w:type="pct"/>
            <w:tcBorders>
              <w:top w:val="dotted" w:sz="2" w:space="0" w:color="auto"/>
              <w:left w:val="single" w:sz="4" w:space="0" w:color="auto"/>
              <w:bottom w:val="dotted" w:sz="2" w:space="0" w:color="auto"/>
              <w:right w:val="nil"/>
            </w:tcBorders>
          </w:tcPr>
          <w:p w14:paraId="698E7206" w14:textId="77785D3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8B92CCB" w14:textId="2CF905A2"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Beans (dry)</w:t>
            </w:r>
          </w:p>
        </w:tc>
        <w:tc>
          <w:tcPr>
            <w:tcW w:w="398" w:type="pct"/>
            <w:tcBorders>
              <w:top w:val="dotted" w:sz="2" w:space="0" w:color="auto"/>
              <w:bottom w:val="dotted" w:sz="2" w:space="0" w:color="auto"/>
              <w:right w:val="nil"/>
            </w:tcBorders>
          </w:tcPr>
          <w:p w14:paraId="4DD2376F" w14:textId="625D11BA" w:rsidR="00C03ACD" w:rsidRPr="002D5D56" w:rsidRDefault="00C03ACD" w:rsidP="001A612F">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2F82EB5" w14:textId="59286DE9" w:rsidR="00C03ACD" w:rsidRPr="00FA5DBF" w:rsidRDefault="00C03ACD" w:rsidP="001A612F">
            <w:pPr>
              <w:jc w:val="center"/>
              <w:rPr>
                <w:rFonts w:eastAsia="Times New Roman" w:cs="Arial"/>
                <w:sz w:val="18"/>
                <w:szCs w:val="18"/>
                <w:lang w:eastAsia="en-GB"/>
              </w:rPr>
            </w:pPr>
            <w:r w:rsidRPr="00FA5DBF">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4850646D" w14:textId="3FE1BC49" w:rsidR="00C03ACD" w:rsidRPr="002D5D56" w:rsidRDefault="00C03ACD" w:rsidP="001A612F">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636B3FA" w14:textId="0E3F7188" w:rsidR="00C03ACD" w:rsidRPr="008808B9" w:rsidRDefault="00C03ACD" w:rsidP="001A612F">
            <w:pPr>
              <w:jc w:val="center"/>
              <w:rPr>
                <w:rFonts w:cs="Arial"/>
                <w:sz w:val="18"/>
                <w:szCs w:val="18"/>
              </w:rPr>
            </w:pPr>
            <w:r w:rsidRPr="008808B9">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6E78D06F" w14:textId="75BF2520" w:rsidR="00C03ACD" w:rsidRPr="008808B9" w:rsidRDefault="00C03ACD" w:rsidP="001A612F">
            <w:pPr>
              <w:jc w:val="center"/>
              <w:rPr>
                <w:rFonts w:cs="Arial"/>
                <w:sz w:val="18"/>
                <w:szCs w:val="18"/>
              </w:rPr>
            </w:pPr>
            <w:r w:rsidRPr="008808B9">
              <w:rPr>
                <w:rFonts w:cs="Arial"/>
                <w:sz w:val="18"/>
                <w:szCs w:val="18"/>
              </w:rPr>
              <w:t xml:space="preserve">Beans </w:t>
            </w:r>
          </w:p>
        </w:tc>
        <w:tc>
          <w:tcPr>
            <w:tcW w:w="658" w:type="pct"/>
            <w:tcBorders>
              <w:top w:val="dotted" w:sz="2" w:space="0" w:color="auto"/>
              <w:left w:val="nil"/>
              <w:bottom w:val="dotted" w:sz="2" w:space="0" w:color="auto"/>
            </w:tcBorders>
            <w:shd w:val="clear" w:color="auto" w:fill="auto"/>
          </w:tcPr>
          <w:p w14:paraId="562489C1" w14:textId="032471D4" w:rsidR="00C03ACD" w:rsidRPr="008808B9" w:rsidRDefault="00C03ACD" w:rsidP="001D2545">
            <w:pPr>
              <w:jc w:val="center"/>
              <w:rPr>
                <w:rFonts w:cs="Arial"/>
                <w:sz w:val="18"/>
                <w:szCs w:val="18"/>
              </w:rPr>
            </w:pPr>
            <w:r w:rsidRPr="008808B9">
              <w:rPr>
                <w:rFonts w:cs="Arial"/>
                <w:sz w:val="18"/>
                <w:szCs w:val="18"/>
              </w:rPr>
              <w:t>0.2 (2006)</w:t>
            </w:r>
          </w:p>
        </w:tc>
        <w:tc>
          <w:tcPr>
            <w:tcW w:w="298" w:type="pct"/>
            <w:tcBorders>
              <w:top w:val="dotted" w:sz="2" w:space="0" w:color="auto"/>
              <w:bottom w:val="dotted" w:sz="2" w:space="0" w:color="auto"/>
              <w:right w:val="nil"/>
            </w:tcBorders>
            <w:shd w:val="clear" w:color="auto" w:fill="auto"/>
          </w:tcPr>
          <w:p w14:paraId="2572640B" w14:textId="625E2EB7" w:rsidR="00C03ACD" w:rsidRPr="008808B9" w:rsidRDefault="00C03ACD" w:rsidP="00250135">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DAD3DF6" w14:textId="0C4C3321" w:rsidR="00C03ACD" w:rsidRPr="008808B9" w:rsidRDefault="00C03ACD" w:rsidP="00E15FBA">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730F0ABA" w14:textId="7EF36926" w:rsidR="00C03ACD" w:rsidRPr="008808B9" w:rsidRDefault="00C03ACD" w:rsidP="00250135">
            <w:pPr>
              <w:jc w:val="center"/>
              <w:rPr>
                <w:rFonts w:cs="Arial"/>
                <w:sz w:val="18"/>
                <w:szCs w:val="18"/>
              </w:rPr>
            </w:pPr>
            <w:r>
              <w:rPr>
                <w:rFonts w:cs="Arial"/>
                <w:sz w:val="18"/>
                <w:szCs w:val="18"/>
              </w:rPr>
              <w:t>&lt;1</w:t>
            </w:r>
          </w:p>
        </w:tc>
      </w:tr>
      <w:tr w:rsidR="00C03ACD" w:rsidRPr="002D5D56" w14:paraId="1FF83E5B" w14:textId="15307B43" w:rsidTr="00867DCC">
        <w:tc>
          <w:tcPr>
            <w:tcW w:w="83" w:type="pct"/>
            <w:tcBorders>
              <w:top w:val="dotted" w:sz="2" w:space="0" w:color="auto"/>
              <w:left w:val="single" w:sz="4" w:space="0" w:color="auto"/>
              <w:bottom w:val="dotted" w:sz="2" w:space="0" w:color="auto"/>
              <w:right w:val="nil"/>
            </w:tcBorders>
          </w:tcPr>
          <w:p w14:paraId="606309FA" w14:textId="38FF647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282AEE9" w14:textId="641CB4EC" w:rsidR="00C03ACD" w:rsidRPr="002D5D56" w:rsidRDefault="00C03ACD" w:rsidP="000C7F7B">
            <w:pPr>
              <w:rPr>
                <w:rFonts w:eastAsia="Times New Roman" w:cs="Arial"/>
                <w:sz w:val="18"/>
                <w:szCs w:val="18"/>
                <w:lang w:eastAsia="en-GB"/>
              </w:rPr>
            </w:pPr>
            <w:r w:rsidRPr="003250E6">
              <w:rPr>
                <w:rFonts w:eastAsia="Times New Roman" w:cs="Arial"/>
                <w:sz w:val="18"/>
                <w:szCs w:val="18"/>
                <w:lang w:eastAsia="en-GB"/>
              </w:rPr>
              <w:t>Berries and other small fruits [except blackberries; blueberries; boysenberries; grapes]</w:t>
            </w:r>
          </w:p>
        </w:tc>
        <w:tc>
          <w:tcPr>
            <w:tcW w:w="398" w:type="pct"/>
            <w:tcBorders>
              <w:top w:val="dotted" w:sz="2" w:space="0" w:color="auto"/>
              <w:bottom w:val="dotted" w:sz="2" w:space="0" w:color="auto"/>
              <w:right w:val="nil"/>
            </w:tcBorders>
          </w:tcPr>
          <w:p w14:paraId="78A2637E" w14:textId="3B59F943"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various</w:t>
            </w:r>
            <w:r>
              <w:rPr>
                <w:rStyle w:val="FootnoteReference"/>
                <w:rFonts w:eastAsia="Times New Roman" w:cs="Arial"/>
                <w:sz w:val="18"/>
                <w:szCs w:val="18"/>
                <w:lang w:eastAsia="en-GB"/>
              </w:rPr>
              <w:footnoteReference w:id="25"/>
            </w:r>
          </w:p>
        </w:tc>
        <w:tc>
          <w:tcPr>
            <w:tcW w:w="399" w:type="pct"/>
            <w:tcBorders>
              <w:top w:val="dotted" w:sz="2" w:space="0" w:color="auto"/>
              <w:left w:val="nil"/>
              <w:bottom w:val="dotted" w:sz="2" w:space="0" w:color="auto"/>
              <w:right w:val="nil"/>
            </w:tcBorders>
          </w:tcPr>
          <w:p w14:paraId="7A7CFA7B" w14:textId="33E54F8F"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3</w:t>
            </w:r>
          </w:p>
        </w:tc>
        <w:tc>
          <w:tcPr>
            <w:tcW w:w="449" w:type="pct"/>
            <w:tcBorders>
              <w:top w:val="dotted" w:sz="2" w:space="0" w:color="auto"/>
              <w:left w:val="nil"/>
              <w:bottom w:val="dotted" w:sz="2" w:space="0" w:color="auto"/>
            </w:tcBorders>
          </w:tcPr>
          <w:p w14:paraId="7885BE2F" w14:textId="1EF85565" w:rsidR="00C03ACD" w:rsidRPr="002D5D56" w:rsidRDefault="00C03ACD" w:rsidP="00517E5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4F95978C" w14:textId="2DFD2C54" w:rsidR="00C03ACD" w:rsidRPr="008808B9" w:rsidRDefault="00C03ACD" w:rsidP="00C179C3">
            <w:pPr>
              <w:jc w:val="center"/>
              <w:rPr>
                <w:rFonts w:cs="Arial"/>
                <w:sz w:val="18"/>
                <w:szCs w:val="18"/>
              </w:rPr>
            </w:pPr>
            <w:r w:rsidRPr="008808B9">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02F0DA97" w14:textId="14FF6348" w:rsidR="00C03ACD" w:rsidRPr="008808B9" w:rsidRDefault="00C03ACD" w:rsidP="00C179C3">
            <w:pPr>
              <w:jc w:val="center"/>
              <w:rPr>
                <w:rFonts w:cs="Arial"/>
                <w:sz w:val="18"/>
                <w:szCs w:val="18"/>
              </w:rPr>
            </w:pPr>
            <w:r w:rsidRPr="008808B9">
              <w:rPr>
                <w:rFonts w:cs="Arial"/>
                <w:sz w:val="18"/>
                <w:szCs w:val="18"/>
              </w:rPr>
              <w:t>Blackberries 3.0;</w:t>
            </w:r>
          </w:p>
          <w:p w14:paraId="6EF06366" w14:textId="79DAC567" w:rsidR="00C03ACD" w:rsidRPr="008808B9" w:rsidRDefault="00C03ACD" w:rsidP="00C179C3">
            <w:pPr>
              <w:jc w:val="center"/>
              <w:rPr>
                <w:rFonts w:cs="Arial"/>
                <w:sz w:val="18"/>
                <w:szCs w:val="18"/>
              </w:rPr>
            </w:pPr>
            <w:r w:rsidRPr="008808B9">
              <w:rPr>
                <w:rFonts w:cs="Arial"/>
                <w:sz w:val="18"/>
                <w:szCs w:val="18"/>
              </w:rPr>
              <w:t>Blueberries 4.0;</w:t>
            </w:r>
          </w:p>
          <w:p w14:paraId="7F3F7938" w14:textId="41A3F6A1" w:rsidR="00C03ACD" w:rsidRPr="008808B9" w:rsidRDefault="00C03ACD" w:rsidP="00C179C3">
            <w:pPr>
              <w:jc w:val="center"/>
              <w:rPr>
                <w:rFonts w:cs="Arial"/>
                <w:sz w:val="18"/>
                <w:szCs w:val="18"/>
              </w:rPr>
            </w:pPr>
            <w:r w:rsidRPr="008808B9">
              <w:rPr>
                <w:rFonts w:cs="Arial"/>
                <w:sz w:val="18"/>
                <w:szCs w:val="18"/>
              </w:rPr>
              <w:t>Cranberries 3.0;</w:t>
            </w:r>
          </w:p>
          <w:p w14:paraId="67A95E55" w14:textId="206F69A9" w:rsidR="00C03ACD" w:rsidRPr="008808B9" w:rsidRDefault="00C03ACD" w:rsidP="00C179C3">
            <w:pPr>
              <w:jc w:val="center"/>
              <w:rPr>
                <w:rFonts w:cs="Arial"/>
                <w:sz w:val="18"/>
                <w:szCs w:val="18"/>
              </w:rPr>
            </w:pPr>
            <w:r w:rsidRPr="008808B9">
              <w:rPr>
                <w:rFonts w:cs="Arial"/>
                <w:sz w:val="18"/>
                <w:szCs w:val="18"/>
              </w:rPr>
              <w:t>Currants (black, red and white) 3.0;</w:t>
            </w:r>
          </w:p>
          <w:p w14:paraId="1AAA27CB" w14:textId="569CC51D" w:rsidR="00C03ACD" w:rsidRPr="008808B9" w:rsidRDefault="00C03ACD" w:rsidP="00C179C3">
            <w:pPr>
              <w:jc w:val="center"/>
              <w:rPr>
                <w:rFonts w:cs="Arial"/>
                <w:sz w:val="18"/>
                <w:szCs w:val="18"/>
              </w:rPr>
            </w:pPr>
            <w:r w:rsidRPr="008808B9">
              <w:rPr>
                <w:rFonts w:cs="Arial"/>
                <w:sz w:val="18"/>
                <w:szCs w:val="18"/>
              </w:rPr>
              <w:t>Dewberries 2.0;</w:t>
            </w:r>
          </w:p>
          <w:p w14:paraId="3802BD08" w14:textId="7D080F19" w:rsidR="00C03ACD" w:rsidRPr="008808B9" w:rsidRDefault="00C03ACD" w:rsidP="00C179C3">
            <w:pPr>
              <w:jc w:val="center"/>
              <w:rPr>
                <w:rFonts w:cs="Arial"/>
                <w:sz w:val="18"/>
                <w:szCs w:val="18"/>
              </w:rPr>
            </w:pPr>
            <w:r w:rsidRPr="008808B9">
              <w:rPr>
                <w:rFonts w:cs="Arial"/>
                <w:sz w:val="18"/>
                <w:szCs w:val="18"/>
              </w:rPr>
              <w:t>Elderberries 3.0;</w:t>
            </w:r>
          </w:p>
          <w:p w14:paraId="037DBD28" w14:textId="6B9A7CF1" w:rsidR="00C03ACD" w:rsidRPr="008808B9" w:rsidRDefault="00C03ACD" w:rsidP="00C179C3">
            <w:pPr>
              <w:jc w:val="center"/>
              <w:rPr>
                <w:rFonts w:cs="Arial"/>
                <w:sz w:val="18"/>
                <w:szCs w:val="18"/>
              </w:rPr>
            </w:pPr>
            <w:r w:rsidRPr="008808B9">
              <w:rPr>
                <w:rFonts w:cs="Arial"/>
                <w:sz w:val="18"/>
                <w:szCs w:val="18"/>
              </w:rPr>
              <w:t>Gooseberries (green, red and yellow) 3.0;</w:t>
            </w:r>
          </w:p>
          <w:p w14:paraId="09DA5C0E" w14:textId="00014FAA" w:rsidR="00C03ACD" w:rsidRPr="008808B9" w:rsidRDefault="00C03ACD" w:rsidP="00C179C3">
            <w:pPr>
              <w:jc w:val="center"/>
              <w:rPr>
                <w:rFonts w:cs="Arial"/>
                <w:sz w:val="18"/>
                <w:szCs w:val="18"/>
              </w:rPr>
            </w:pPr>
            <w:r w:rsidRPr="008808B9">
              <w:rPr>
                <w:rFonts w:cs="Arial"/>
                <w:sz w:val="18"/>
                <w:szCs w:val="18"/>
              </w:rPr>
              <w:t>Mulberries (black and white) 3.0;</w:t>
            </w:r>
          </w:p>
          <w:p w14:paraId="74BE5C36" w14:textId="2AA77723" w:rsidR="00C03ACD" w:rsidRPr="008808B9" w:rsidRDefault="00C03ACD" w:rsidP="00C179C3">
            <w:pPr>
              <w:jc w:val="center"/>
              <w:rPr>
                <w:rFonts w:cs="Arial"/>
                <w:sz w:val="18"/>
                <w:szCs w:val="18"/>
              </w:rPr>
            </w:pPr>
            <w:r w:rsidRPr="008808B9">
              <w:rPr>
                <w:rFonts w:cs="Arial"/>
                <w:sz w:val="18"/>
                <w:szCs w:val="18"/>
              </w:rPr>
              <w:t>Raspberries (red and yellow) 3.0;</w:t>
            </w:r>
          </w:p>
          <w:p w14:paraId="2F003464" w14:textId="6D3530AA" w:rsidR="00C03ACD" w:rsidRPr="008808B9" w:rsidRDefault="00C03ACD" w:rsidP="00C179C3">
            <w:pPr>
              <w:jc w:val="center"/>
              <w:rPr>
                <w:rFonts w:cs="Arial"/>
                <w:sz w:val="18"/>
                <w:szCs w:val="18"/>
              </w:rPr>
            </w:pPr>
            <w:r w:rsidRPr="008808B9">
              <w:rPr>
                <w:rFonts w:cs="Arial"/>
                <w:sz w:val="18"/>
                <w:szCs w:val="18"/>
              </w:rPr>
              <w:t>Strawberries 1.5;</w:t>
            </w:r>
          </w:p>
          <w:p w14:paraId="6BC4DBB1" w14:textId="725E5BEE" w:rsidR="00C03ACD" w:rsidRPr="008808B9" w:rsidRDefault="00C03ACD" w:rsidP="00C179C3">
            <w:pPr>
              <w:jc w:val="center"/>
              <w:rPr>
                <w:rFonts w:cs="Arial"/>
                <w:sz w:val="18"/>
                <w:szCs w:val="18"/>
              </w:rPr>
            </w:pPr>
            <w:r w:rsidRPr="008808B9">
              <w:rPr>
                <w:rFonts w:cs="Arial"/>
                <w:sz w:val="18"/>
                <w:szCs w:val="18"/>
              </w:rPr>
              <w:t>Table grapes 1.0;</w:t>
            </w:r>
          </w:p>
          <w:p w14:paraId="76347B0D" w14:textId="2BBC08C6" w:rsidR="00C03ACD" w:rsidRPr="008808B9" w:rsidRDefault="00C03ACD" w:rsidP="00C179C3">
            <w:pPr>
              <w:jc w:val="center"/>
              <w:rPr>
                <w:rFonts w:cs="Arial"/>
                <w:sz w:val="18"/>
                <w:szCs w:val="18"/>
              </w:rPr>
            </w:pPr>
            <w:r w:rsidRPr="008808B9">
              <w:rPr>
                <w:rFonts w:cs="Arial"/>
                <w:sz w:val="18"/>
                <w:szCs w:val="18"/>
              </w:rPr>
              <w:t>Wine grapes 2.0</w:t>
            </w:r>
          </w:p>
        </w:tc>
        <w:tc>
          <w:tcPr>
            <w:tcW w:w="658" w:type="pct"/>
            <w:tcBorders>
              <w:top w:val="dotted" w:sz="2" w:space="0" w:color="auto"/>
              <w:left w:val="nil"/>
              <w:bottom w:val="dotted" w:sz="2" w:space="0" w:color="auto"/>
            </w:tcBorders>
            <w:shd w:val="clear" w:color="auto" w:fill="auto"/>
          </w:tcPr>
          <w:p w14:paraId="6C3090EB" w14:textId="67BC4A00" w:rsidR="00C03ACD" w:rsidRPr="008808B9" w:rsidRDefault="00C03ACD" w:rsidP="00C179C3">
            <w:pPr>
              <w:jc w:val="center"/>
              <w:rPr>
                <w:rFonts w:cs="Arial"/>
                <w:sz w:val="18"/>
                <w:szCs w:val="18"/>
              </w:rPr>
            </w:pPr>
            <w:r w:rsidRPr="008808B9">
              <w:rPr>
                <w:rFonts w:cs="Arial"/>
                <w:sz w:val="18"/>
                <w:szCs w:val="18"/>
              </w:rPr>
              <w:t>Blackberries 3 (2012);</w:t>
            </w:r>
          </w:p>
          <w:p w14:paraId="7921DB56" w14:textId="4C0628F4" w:rsidR="00C03ACD" w:rsidRPr="008808B9" w:rsidRDefault="00C03ACD" w:rsidP="0031291C">
            <w:pPr>
              <w:jc w:val="center"/>
              <w:rPr>
                <w:rFonts w:cs="Arial"/>
                <w:sz w:val="18"/>
                <w:szCs w:val="18"/>
              </w:rPr>
            </w:pPr>
            <w:r w:rsidRPr="008808B9">
              <w:rPr>
                <w:rFonts w:cs="Arial"/>
                <w:sz w:val="18"/>
                <w:szCs w:val="18"/>
              </w:rPr>
              <w:t xml:space="preserve">Blueberries 4 (2012); </w:t>
            </w:r>
          </w:p>
          <w:p w14:paraId="7308AC3E" w14:textId="18244B9A" w:rsidR="00C03ACD" w:rsidRPr="008808B9" w:rsidRDefault="00C03ACD" w:rsidP="00C179C3">
            <w:pPr>
              <w:jc w:val="center"/>
              <w:rPr>
                <w:rFonts w:cs="Arial"/>
                <w:sz w:val="18"/>
                <w:szCs w:val="18"/>
              </w:rPr>
            </w:pPr>
            <w:r w:rsidRPr="008808B9">
              <w:rPr>
                <w:rFonts w:cs="Arial"/>
                <w:sz w:val="18"/>
                <w:szCs w:val="18"/>
              </w:rPr>
              <w:t>Grapes 2 (2006);</w:t>
            </w:r>
          </w:p>
          <w:p w14:paraId="0AD304FE" w14:textId="518EDE66" w:rsidR="00C03ACD" w:rsidRPr="008808B9" w:rsidRDefault="00C03ACD" w:rsidP="0031291C">
            <w:pPr>
              <w:jc w:val="center"/>
              <w:rPr>
                <w:rFonts w:cs="Arial"/>
                <w:sz w:val="18"/>
                <w:szCs w:val="18"/>
              </w:rPr>
            </w:pPr>
            <w:r w:rsidRPr="008808B9">
              <w:rPr>
                <w:rFonts w:cs="Arial"/>
                <w:sz w:val="18"/>
                <w:szCs w:val="18"/>
              </w:rPr>
              <w:t>Raspberries, Red, Black 3 (2012);</w:t>
            </w:r>
          </w:p>
          <w:p w14:paraId="27A238B8" w14:textId="0C1FCD4D" w:rsidR="00C03ACD" w:rsidRPr="008808B9" w:rsidRDefault="00C03ACD" w:rsidP="0031291C">
            <w:pPr>
              <w:jc w:val="center"/>
              <w:rPr>
                <w:rFonts w:cs="Arial"/>
                <w:sz w:val="18"/>
                <w:szCs w:val="18"/>
              </w:rPr>
            </w:pPr>
            <w:r w:rsidRPr="008808B9">
              <w:rPr>
                <w:rFonts w:cs="Arial"/>
                <w:sz w:val="18"/>
                <w:szCs w:val="18"/>
              </w:rPr>
              <w:t>Strawberry 1.5 (2012)</w:t>
            </w:r>
          </w:p>
        </w:tc>
        <w:tc>
          <w:tcPr>
            <w:tcW w:w="298" w:type="pct"/>
            <w:tcBorders>
              <w:top w:val="dotted" w:sz="2" w:space="0" w:color="auto"/>
              <w:bottom w:val="dotted" w:sz="2" w:space="0" w:color="auto"/>
              <w:right w:val="nil"/>
            </w:tcBorders>
            <w:shd w:val="clear" w:color="auto" w:fill="auto"/>
          </w:tcPr>
          <w:p w14:paraId="129E6631" w14:textId="0A68378F"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2CC6965" w14:textId="780AEDBE" w:rsidR="00C03ACD" w:rsidRPr="008808B9" w:rsidRDefault="00C03ACD" w:rsidP="002F45ED">
            <w:pPr>
              <w:jc w:val="center"/>
              <w:rPr>
                <w:rFonts w:cs="Arial"/>
                <w:sz w:val="18"/>
                <w:szCs w:val="18"/>
              </w:rPr>
            </w:pPr>
            <w:r>
              <w:rPr>
                <w:rFonts w:cs="Arial"/>
                <w:sz w:val="18"/>
                <w:szCs w:val="18"/>
              </w:rPr>
              <w:t>85</w:t>
            </w:r>
          </w:p>
        </w:tc>
        <w:tc>
          <w:tcPr>
            <w:tcW w:w="386" w:type="pct"/>
            <w:tcBorders>
              <w:top w:val="dotted" w:sz="2" w:space="0" w:color="auto"/>
              <w:left w:val="nil"/>
              <w:bottom w:val="dotted" w:sz="2" w:space="0" w:color="auto"/>
              <w:right w:val="single" w:sz="4" w:space="0" w:color="auto"/>
            </w:tcBorders>
            <w:shd w:val="clear" w:color="auto" w:fill="auto"/>
          </w:tcPr>
          <w:p w14:paraId="7FF56851" w14:textId="446ADD0F" w:rsidR="00C03ACD" w:rsidRPr="008808B9" w:rsidRDefault="00C03ACD" w:rsidP="002F45ED">
            <w:pPr>
              <w:jc w:val="center"/>
              <w:rPr>
                <w:rFonts w:cs="Arial"/>
                <w:sz w:val="18"/>
                <w:szCs w:val="18"/>
              </w:rPr>
            </w:pPr>
            <w:r w:rsidRPr="002F45ED">
              <w:rPr>
                <w:rFonts w:cs="Arial"/>
                <w:sz w:val="18"/>
                <w:szCs w:val="18"/>
              </w:rPr>
              <w:t>67</w:t>
            </w:r>
          </w:p>
        </w:tc>
      </w:tr>
      <w:tr w:rsidR="00C03ACD" w:rsidRPr="002D5D56" w14:paraId="753031B5" w14:textId="495BD784" w:rsidTr="00867DCC">
        <w:tc>
          <w:tcPr>
            <w:tcW w:w="83" w:type="pct"/>
            <w:tcBorders>
              <w:top w:val="dotted" w:sz="2" w:space="0" w:color="auto"/>
              <w:left w:val="single" w:sz="4" w:space="0" w:color="auto"/>
              <w:bottom w:val="dotted" w:sz="2" w:space="0" w:color="auto"/>
              <w:right w:val="nil"/>
            </w:tcBorders>
          </w:tcPr>
          <w:p w14:paraId="117CFD95" w14:textId="335FF8D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318EC6A" w14:textId="77853540"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Brussel sprouts</w:t>
            </w:r>
          </w:p>
        </w:tc>
        <w:tc>
          <w:tcPr>
            <w:tcW w:w="398" w:type="pct"/>
            <w:tcBorders>
              <w:top w:val="dotted" w:sz="2" w:space="0" w:color="auto"/>
              <w:bottom w:val="dotted" w:sz="2" w:space="0" w:color="auto"/>
              <w:right w:val="nil"/>
            </w:tcBorders>
          </w:tcPr>
          <w:p w14:paraId="7158C93C" w14:textId="4FD63CB7"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6E324338" w14:textId="45F2F0C8"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21C54D06" w14:textId="55FDBF84" w:rsidR="00C03ACD" w:rsidRPr="002D5D56" w:rsidRDefault="00C03ACD" w:rsidP="007825C7">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24292EB" w14:textId="2A19EB86"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B8DA742" w14:textId="25EC066F"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1949BBB3" w14:textId="2482ABA7" w:rsidR="00C03ACD" w:rsidRPr="008808B9" w:rsidRDefault="00C03ACD" w:rsidP="00C179C3">
            <w:pPr>
              <w:jc w:val="center"/>
              <w:rPr>
                <w:rFonts w:cs="Arial"/>
                <w:sz w:val="18"/>
                <w:szCs w:val="18"/>
              </w:rPr>
            </w:pPr>
            <w:r w:rsidRPr="008808B9">
              <w:rPr>
                <w:rFonts w:cs="Arial"/>
                <w:sz w:val="18"/>
                <w:szCs w:val="18"/>
              </w:rPr>
              <w:t>(2007)</w:t>
            </w:r>
          </w:p>
        </w:tc>
        <w:tc>
          <w:tcPr>
            <w:tcW w:w="298" w:type="pct"/>
            <w:tcBorders>
              <w:top w:val="dotted" w:sz="2" w:space="0" w:color="auto"/>
              <w:bottom w:val="dotted" w:sz="2" w:space="0" w:color="auto"/>
              <w:right w:val="nil"/>
            </w:tcBorders>
            <w:shd w:val="clear" w:color="auto" w:fill="auto"/>
          </w:tcPr>
          <w:p w14:paraId="0FCBBBB4" w14:textId="43EE069D"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B085A80" w14:textId="6BA45EB1" w:rsidR="00C03ACD" w:rsidRPr="008808B9" w:rsidRDefault="00C03ACD" w:rsidP="00542B73">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6367C22F" w14:textId="54F08CC0" w:rsidR="00C03ACD" w:rsidRPr="008808B9" w:rsidRDefault="00C03ACD" w:rsidP="00542B73">
            <w:pPr>
              <w:jc w:val="center"/>
              <w:rPr>
                <w:rFonts w:cs="Arial"/>
                <w:sz w:val="18"/>
                <w:szCs w:val="18"/>
              </w:rPr>
            </w:pPr>
            <w:r>
              <w:rPr>
                <w:rFonts w:cs="Arial"/>
                <w:sz w:val="18"/>
                <w:szCs w:val="18"/>
              </w:rPr>
              <w:t>2</w:t>
            </w:r>
          </w:p>
        </w:tc>
      </w:tr>
      <w:tr w:rsidR="00C03ACD" w:rsidRPr="002D5D56" w14:paraId="64D9B23E" w14:textId="5F7A122A" w:rsidTr="00867DCC">
        <w:tc>
          <w:tcPr>
            <w:tcW w:w="83" w:type="pct"/>
            <w:tcBorders>
              <w:top w:val="dotted" w:sz="2" w:space="0" w:color="auto"/>
              <w:left w:val="single" w:sz="4" w:space="0" w:color="auto"/>
              <w:bottom w:val="dotted" w:sz="2" w:space="0" w:color="auto"/>
              <w:right w:val="nil"/>
            </w:tcBorders>
          </w:tcPr>
          <w:p w14:paraId="79BED58B" w14:textId="19B930C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9133999" w14:textId="5D03C7E8" w:rsidR="00C03ACD" w:rsidRPr="002D5D56" w:rsidRDefault="00C03ACD" w:rsidP="000C7F7B">
            <w:pPr>
              <w:rPr>
                <w:rFonts w:eastAsia="Times New Roman" w:cs="Arial"/>
                <w:sz w:val="18"/>
                <w:szCs w:val="18"/>
                <w:lang w:eastAsia="en-GB"/>
              </w:rPr>
            </w:pPr>
            <w:r>
              <w:rPr>
                <w:rFonts w:eastAsia="Times New Roman" w:cs="Arial"/>
                <w:sz w:val="18"/>
                <w:szCs w:val="18"/>
                <w:lang w:eastAsia="en-GB"/>
              </w:rPr>
              <w:t>Cabbages, h</w:t>
            </w:r>
            <w:r w:rsidRPr="002D5D56">
              <w:rPr>
                <w:rFonts w:eastAsia="Times New Roman" w:cs="Arial"/>
                <w:sz w:val="18"/>
                <w:szCs w:val="18"/>
                <w:lang w:eastAsia="en-GB"/>
              </w:rPr>
              <w:t>ead</w:t>
            </w:r>
          </w:p>
        </w:tc>
        <w:tc>
          <w:tcPr>
            <w:tcW w:w="398" w:type="pct"/>
            <w:tcBorders>
              <w:top w:val="dotted" w:sz="2" w:space="0" w:color="auto"/>
              <w:bottom w:val="dotted" w:sz="2" w:space="0" w:color="auto"/>
              <w:right w:val="nil"/>
            </w:tcBorders>
          </w:tcPr>
          <w:p w14:paraId="5FE7875B" w14:textId="4154C34C"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tcPr>
          <w:p w14:paraId="61955F0C" w14:textId="5388DE05"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7AAAE3F5" w14:textId="409E35CC"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29EBD43" w14:textId="11744AE6"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04C2C16" w14:textId="3765BC5B"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A6C3F9A" w14:textId="326A63B4" w:rsidR="00C03ACD" w:rsidRPr="008808B9" w:rsidRDefault="00C03ACD" w:rsidP="00C179C3">
            <w:pPr>
              <w:jc w:val="center"/>
              <w:rPr>
                <w:rFonts w:cs="Arial"/>
                <w:sz w:val="18"/>
                <w:szCs w:val="18"/>
              </w:rPr>
            </w:pPr>
            <w:r w:rsidRPr="008808B9">
              <w:rPr>
                <w:rFonts w:cs="Arial"/>
                <w:sz w:val="18"/>
                <w:szCs w:val="18"/>
              </w:rPr>
              <w:t>(2007)</w:t>
            </w:r>
          </w:p>
        </w:tc>
        <w:tc>
          <w:tcPr>
            <w:tcW w:w="298" w:type="pct"/>
            <w:tcBorders>
              <w:top w:val="dotted" w:sz="2" w:space="0" w:color="auto"/>
              <w:bottom w:val="dotted" w:sz="2" w:space="0" w:color="auto"/>
              <w:right w:val="nil"/>
            </w:tcBorders>
            <w:shd w:val="clear" w:color="auto" w:fill="auto"/>
          </w:tcPr>
          <w:p w14:paraId="6B2D7E32" w14:textId="6A0F80DC"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5692698" w14:textId="1E64E9D0" w:rsidR="00C03ACD" w:rsidRPr="008808B9" w:rsidRDefault="00C03ACD" w:rsidP="00C179C3">
            <w:pPr>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6917AFFE" w14:textId="35ADD363" w:rsidR="00C03ACD" w:rsidRPr="008808B9" w:rsidRDefault="00C03ACD" w:rsidP="00C179C3">
            <w:pPr>
              <w:jc w:val="center"/>
              <w:rPr>
                <w:rFonts w:cs="Arial"/>
                <w:sz w:val="18"/>
                <w:szCs w:val="18"/>
              </w:rPr>
            </w:pPr>
            <w:r>
              <w:rPr>
                <w:rFonts w:cs="Arial"/>
                <w:sz w:val="18"/>
                <w:szCs w:val="18"/>
              </w:rPr>
              <w:t>4</w:t>
            </w:r>
          </w:p>
        </w:tc>
      </w:tr>
      <w:tr w:rsidR="00C03ACD" w:rsidRPr="002D5D56" w14:paraId="5659CD3F" w14:textId="099DF186" w:rsidTr="00867DCC">
        <w:tc>
          <w:tcPr>
            <w:tcW w:w="83" w:type="pct"/>
            <w:tcBorders>
              <w:top w:val="dotted" w:sz="2" w:space="0" w:color="auto"/>
              <w:left w:val="single" w:sz="4" w:space="0" w:color="auto"/>
              <w:bottom w:val="dotted" w:sz="2" w:space="0" w:color="auto"/>
              <w:right w:val="nil"/>
            </w:tcBorders>
          </w:tcPr>
          <w:p w14:paraId="74CF9AB9" w14:textId="63DC1D09"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B6FA171" w14:textId="14D95B75"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Cherries</w:t>
            </w:r>
          </w:p>
        </w:tc>
        <w:tc>
          <w:tcPr>
            <w:tcW w:w="398" w:type="pct"/>
            <w:tcBorders>
              <w:top w:val="dotted" w:sz="2" w:space="0" w:color="auto"/>
              <w:bottom w:val="dotted" w:sz="2" w:space="0" w:color="auto"/>
              <w:right w:val="nil"/>
            </w:tcBorders>
          </w:tcPr>
          <w:p w14:paraId="69F77A33" w14:textId="4DA04AB1"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2.5</w:t>
            </w:r>
          </w:p>
        </w:tc>
        <w:tc>
          <w:tcPr>
            <w:tcW w:w="399" w:type="pct"/>
            <w:tcBorders>
              <w:top w:val="dotted" w:sz="2" w:space="0" w:color="auto"/>
              <w:left w:val="nil"/>
              <w:bottom w:val="dotted" w:sz="2" w:space="0" w:color="auto"/>
              <w:right w:val="nil"/>
            </w:tcBorders>
            <w:shd w:val="clear" w:color="auto" w:fill="auto"/>
          </w:tcPr>
          <w:p w14:paraId="64915E04" w14:textId="30F06380"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3</w:t>
            </w:r>
          </w:p>
        </w:tc>
        <w:tc>
          <w:tcPr>
            <w:tcW w:w="449" w:type="pct"/>
            <w:tcBorders>
              <w:top w:val="dotted" w:sz="2" w:space="0" w:color="auto"/>
              <w:left w:val="nil"/>
              <w:bottom w:val="dotted" w:sz="2" w:space="0" w:color="auto"/>
            </w:tcBorders>
          </w:tcPr>
          <w:p w14:paraId="2A0E070F" w14:textId="69A24BF5" w:rsidR="00C03ACD" w:rsidRPr="002D5D56" w:rsidRDefault="00C03ACD" w:rsidP="00517E5D">
            <w:pPr>
              <w:jc w:val="center"/>
              <w:rPr>
                <w:rFonts w:cs="Arial"/>
                <w:sz w:val="18"/>
                <w:szCs w:val="18"/>
              </w:rPr>
            </w:pPr>
            <w:r>
              <w:rPr>
                <w:rFonts w:cs="Arial"/>
                <w:sz w:val="18"/>
                <w:szCs w:val="18"/>
              </w:rPr>
              <w:t>increased</w:t>
            </w:r>
          </w:p>
        </w:tc>
        <w:tc>
          <w:tcPr>
            <w:tcW w:w="403" w:type="pct"/>
            <w:tcBorders>
              <w:top w:val="dotted" w:sz="2" w:space="0" w:color="auto"/>
              <w:bottom w:val="dotted" w:sz="2" w:space="0" w:color="auto"/>
              <w:right w:val="nil"/>
            </w:tcBorders>
            <w:shd w:val="clear" w:color="auto" w:fill="auto"/>
          </w:tcPr>
          <w:p w14:paraId="76D722EA" w14:textId="77FA188E"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774833B5" w14:textId="6624BF58"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7D0A3DC" w14:textId="45EB2B52" w:rsidR="00C03ACD" w:rsidRPr="008808B9" w:rsidRDefault="00C03ACD" w:rsidP="00C179C3">
            <w:pPr>
              <w:jc w:val="center"/>
              <w:rPr>
                <w:rFonts w:cs="Arial"/>
                <w:sz w:val="18"/>
                <w:szCs w:val="18"/>
              </w:rPr>
            </w:pPr>
            <w:r w:rsidRPr="008808B9">
              <w:rPr>
                <w:rFonts w:cs="Arial"/>
                <w:sz w:val="18"/>
                <w:szCs w:val="18"/>
              </w:rPr>
              <w:t>(2012)</w:t>
            </w:r>
          </w:p>
        </w:tc>
        <w:tc>
          <w:tcPr>
            <w:tcW w:w="298" w:type="pct"/>
            <w:tcBorders>
              <w:top w:val="dotted" w:sz="2" w:space="0" w:color="auto"/>
              <w:bottom w:val="dotted" w:sz="2" w:space="0" w:color="auto"/>
              <w:right w:val="nil"/>
            </w:tcBorders>
            <w:shd w:val="clear" w:color="auto" w:fill="auto"/>
          </w:tcPr>
          <w:p w14:paraId="7E5A73E2" w14:textId="04AD9BE5"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2BBE20A" w14:textId="0D490CE2" w:rsidR="00C03ACD" w:rsidRPr="008808B9" w:rsidRDefault="00C03ACD" w:rsidP="00C179C3">
            <w:pPr>
              <w:jc w:val="center"/>
              <w:rPr>
                <w:rFonts w:cs="Arial"/>
                <w:sz w:val="18"/>
                <w:szCs w:val="18"/>
              </w:rPr>
            </w:pPr>
            <w:r>
              <w:rPr>
                <w:rFonts w:cs="Arial"/>
                <w:sz w:val="18"/>
                <w:szCs w:val="18"/>
              </w:rPr>
              <w:t>99</w:t>
            </w:r>
          </w:p>
        </w:tc>
        <w:tc>
          <w:tcPr>
            <w:tcW w:w="386" w:type="pct"/>
            <w:tcBorders>
              <w:top w:val="dotted" w:sz="2" w:space="0" w:color="auto"/>
              <w:left w:val="nil"/>
              <w:bottom w:val="dotted" w:sz="2" w:space="0" w:color="auto"/>
              <w:right w:val="single" w:sz="4" w:space="0" w:color="auto"/>
            </w:tcBorders>
            <w:shd w:val="clear" w:color="auto" w:fill="auto"/>
          </w:tcPr>
          <w:p w14:paraId="0B47698A" w14:textId="1D228B2B" w:rsidR="00C03ACD" w:rsidRPr="008808B9" w:rsidRDefault="00C03ACD" w:rsidP="002F45ED">
            <w:pPr>
              <w:jc w:val="center"/>
              <w:rPr>
                <w:rFonts w:cs="Arial"/>
                <w:sz w:val="18"/>
                <w:szCs w:val="18"/>
              </w:rPr>
            </w:pPr>
            <w:r w:rsidRPr="002F45ED">
              <w:rPr>
                <w:rFonts w:cs="Arial"/>
                <w:sz w:val="18"/>
                <w:szCs w:val="18"/>
              </w:rPr>
              <w:t>17</w:t>
            </w:r>
          </w:p>
        </w:tc>
      </w:tr>
      <w:tr w:rsidR="00C03ACD" w:rsidRPr="002D5D56" w14:paraId="292A99D5" w14:textId="06B93CC6" w:rsidTr="00867DCC">
        <w:tc>
          <w:tcPr>
            <w:tcW w:w="83" w:type="pct"/>
            <w:tcBorders>
              <w:top w:val="dotted" w:sz="2" w:space="0" w:color="auto"/>
              <w:left w:val="single" w:sz="4" w:space="0" w:color="auto"/>
              <w:bottom w:val="dotted" w:sz="2" w:space="0" w:color="auto"/>
              <w:right w:val="nil"/>
            </w:tcBorders>
          </w:tcPr>
          <w:p w14:paraId="6200121A" w14:textId="47A0F55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7C3587F" w14:textId="3BDE4BC5"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Coffee beans</w:t>
            </w:r>
          </w:p>
        </w:tc>
        <w:tc>
          <w:tcPr>
            <w:tcW w:w="398" w:type="pct"/>
            <w:tcBorders>
              <w:top w:val="dotted" w:sz="2" w:space="0" w:color="auto"/>
              <w:bottom w:val="dotted" w:sz="2" w:space="0" w:color="auto"/>
              <w:right w:val="nil"/>
            </w:tcBorders>
          </w:tcPr>
          <w:p w14:paraId="5790F3FE" w14:textId="0F32B147"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EED4B2F" w14:textId="247CD44B"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206A4A34" w14:textId="0ACBCF74"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28AD7799" w14:textId="67630D4B" w:rsidR="00C03ACD" w:rsidRPr="008808B9" w:rsidRDefault="00C03ACD" w:rsidP="00C179C3">
            <w:pPr>
              <w:jc w:val="center"/>
              <w:rPr>
                <w:rFonts w:cs="Arial"/>
                <w:sz w:val="18"/>
                <w:szCs w:val="18"/>
              </w:rPr>
            </w:pPr>
            <w:r w:rsidRPr="008808B9">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1D1DFBB" w14:textId="3156F5B1" w:rsidR="00C03ACD" w:rsidRPr="008808B9"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0B80D6CA" w14:textId="34F491E8" w:rsidR="00C03ACD" w:rsidRPr="008808B9" w:rsidRDefault="00C03ACD" w:rsidP="00C179C3">
            <w:pPr>
              <w:jc w:val="center"/>
              <w:rPr>
                <w:rFonts w:cs="Arial"/>
                <w:sz w:val="18"/>
                <w:szCs w:val="18"/>
              </w:rPr>
            </w:pPr>
            <w:r w:rsidRPr="008808B9">
              <w:rPr>
                <w:rFonts w:cs="Arial"/>
                <w:sz w:val="18"/>
                <w:szCs w:val="18"/>
              </w:rPr>
              <w:t>(2007)</w:t>
            </w:r>
          </w:p>
        </w:tc>
        <w:tc>
          <w:tcPr>
            <w:tcW w:w="298" w:type="pct"/>
            <w:tcBorders>
              <w:top w:val="dotted" w:sz="2" w:space="0" w:color="auto"/>
              <w:bottom w:val="dotted" w:sz="2" w:space="0" w:color="auto"/>
              <w:right w:val="nil"/>
            </w:tcBorders>
            <w:shd w:val="clear" w:color="auto" w:fill="auto"/>
          </w:tcPr>
          <w:p w14:paraId="7588A4DA" w14:textId="14A8527A" w:rsidR="00C03ACD" w:rsidRPr="008808B9"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8BCAC4B" w14:textId="3C3953C5" w:rsidR="00C03ACD" w:rsidRPr="008808B9" w:rsidRDefault="00C03ACD" w:rsidP="00C179C3">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0B5D3B98" w14:textId="72F4C9AB" w:rsidR="00C03ACD" w:rsidRPr="008808B9" w:rsidRDefault="00C03ACD" w:rsidP="00C179C3">
            <w:pPr>
              <w:jc w:val="center"/>
              <w:rPr>
                <w:rFonts w:cs="Arial"/>
                <w:sz w:val="18"/>
                <w:szCs w:val="18"/>
              </w:rPr>
            </w:pPr>
            <w:r>
              <w:rPr>
                <w:rFonts w:cs="Arial"/>
                <w:sz w:val="18"/>
                <w:szCs w:val="18"/>
              </w:rPr>
              <w:t>&lt;1</w:t>
            </w:r>
          </w:p>
        </w:tc>
      </w:tr>
      <w:tr w:rsidR="00C03ACD" w:rsidRPr="002D5D56" w14:paraId="7BEF6247" w14:textId="4804006E" w:rsidTr="00867DCC">
        <w:tc>
          <w:tcPr>
            <w:tcW w:w="83" w:type="pct"/>
            <w:tcBorders>
              <w:top w:val="dotted" w:sz="2" w:space="0" w:color="auto"/>
              <w:left w:val="single" w:sz="4" w:space="0" w:color="auto"/>
              <w:bottom w:val="dotted" w:sz="2" w:space="0" w:color="auto"/>
              <w:right w:val="nil"/>
            </w:tcBorders>
          </w:tcPr>
          <w:p w14:paraId="6A00E59A" w14:textId="4FEC5F7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3F752AFF" w14:textId="61401D24" w:rsidR="00C03ACD" w:rsidRPr="002D5D56" w:rsidRDefault="00C03ACD" w:rsidP="00287F41">
            <w:pPr>
              <w:rPr>
                <w:rFonts w:eastAsia="Times New Roman" w:cs="Arial"/>
                <w:sz w:val="18"/>
                <w:szCs w:val="18"/>
                <w:lang w:eastAsia="en-GB"/>
              </w:rPr>
            </w:pPr>
            <w:r w:rsidRPr="002D5D56">
              <w:rPr>
                <w:rFonts w:eastAsia="Times New Roman" w:cs="Arial"/>
                <w:sz w:val="18"/>
                <w:szCs w:val="18"/>
                <w:lang w:eastAsia="en-GB"/>
              </w:rPr>
              <w:t xml:space="preserve">Corn </w:t>
            </w:r>
            <w:r>
              <w:rPr>
                <w:rFonts w:eastAsia="Times New Roman" w:cs="Arial"/>
                <w:sz w:val="18"/>
                <w:szCs w:val="18"/>
                <w:lang w:eastAsia="en-GB"/>
              </w:rPr>
              <w:t>s</w:t>
            </w:r>
            <w:r w:rsidRPr="002D5D56">
              <w:rPr>
                <w:rFonts w:eastAsia="Times New Roman" w:cs="Arial"/>
                <w:sz w:val="18"/>
                <w:szCs w:val="18"/>
                <w:lang w:eastAsia="en-GB"/>
              </w:rPr>
              <w:t>alad</w:t>
            </w:r>
            <w:r>
              <w:rPr>
                <w:rFonts w:eastAsia="Times New Roman" w:cs="Arial"/>
                <w:sz w:val="18"/>
                <w:szCs w:val="18"/>
                <w:lang w:eastAsia="en-GB"/>
              </w:rPr>
              <w:t xml:space="preserve"> (lamb’s lettuce)</w:t>
            </w:r>
          </w:p>
        </w:tc>
        <w:tc>
          <w:tcPr>
            <w:tcW w:w="398" w:type="pct"/>
            <w:tcBorders>
              <w:top w:val="dotted" w:sz="2" w:space="0" w:color="auto"/>
              <w:bottom w:val="dotted" w:sz="2" w:space="0" w:color="auto"/>
              <w:right w:val="nil"/>
            </w:tcBorders>
          </w:tcPr>
          <w:p w14:paraId="3C5089DE" w14:textId="7AA701A2"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8C5EE93" w14:textId="497389E8"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10</w:t>
            </w:r>
          </w:p>
        </w:tc>
        <w:tc>
          <w:tcPr>
            <w:tcW w:w="449" w:type="pct"/>
            <w:tcBorders>
              <w:top w:val="dotted" w:sz="2" w:space="0" w:color="auto"/>
              <w:left w:val="nil"/>
              <w:bottom w:val="dotted" w:sz="2" w:space="0" w:color="auto"/>
            </w:tcBorders>
          </w:tcPr>
          <w:p w14:paraId="5C5E70F1" w14:textId="004DE326"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2E1FAAD7" w14:textId="394089DE"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0FE9B30E" w14:textId="40F6A517" w:rsidR="00C03ACD" w:rsidRPr="002D5D56" w:rsidRDefault="00C03ACD" w:rsidP="00C179C3">
            <w:pPr>
              <w:jc w:val="center"/>
              <w:rPr>
                <w:rFonts w:cs="Arial"/>
                <w:sz w:val="18"/>
                <w:szCs w:val="18"/>
              </w:rPr>
            </w:pPr>
            <w:r w:rsidRPr="002D5D56">
              <w:rPr>
                <w:rFonts w:cs="Arial"/>
                <w:sz w:val="18"/>
                <w:szCs w:val="18"/>
              </w:rPr>
              <w:t xml:space="preserve">Lamb’s lettuces/corn salads  </w:t>
            </w:r>
          </w:p>
        </w:tc>
        <w:tc>
          <w:tcPr>
            <w:tcW w:w="658" w:type="pct"/>
            <w:tcBorders>
              <w:top w:val="dotted" w:sz="2" w:space="0" w:color="auto"/>
              <w:left w:val="nil"/>
              <w:bottom w:val="dotted" w:sz="2" w:space="0" w:color="auto"/>
            </w:tcBorders>
            <w:shd w:val="clear" w:color="auto" w:fill="auto"/>
          </w:tcPr>
          <w:p w14:paraId="1386D55D" w14:textId="243EB769"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36B409E2" w14:textId="3894DDF7"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3EBE650" w14:textId="4719C3A7" w:rsidR="00C03ACD" w:rsidRPr="002D5D56" w:rsidRDefault="00C03ACD" w:rsidP="000668C1">
            <w:pPr>
              <w:jc w:val="center"/>
              <w:rPr>
                <w:rFonts w:cs="Arial"/>
                <w:sz w:val="18"/>
                <w:szCs w:val="18"/>
              </w:rPr>
            </w:pPr>
            <w:r>
              <w:rPr>
                <w:rFonts w:cs="Arial"/>
                <w:sz w:val="18"/>
                <w:szCs w:val="18"/>
              </w:rPr>
              <w:t>62</w:t>
            </w:r>
          </w:p>
        </w:tc>
        <w:tc>
          <w:tcPr>
            <w:tcW w:w="386" w:type="pct"/>
            <w:tcBorders>
              <w:top w:val="dotted" w:sz="2" w:space="0" w:color="auto"/>
              <w:left w:val="nil"/>
              <w:bottom w:val="dotted" w:sz="2" w:space="0" w:color="auto"/>
              <w:right w:val="single" w:sz="4" w:space="0" w:color="auto"/>
            </w:tcBorders>
          </w:tcPr>
          <w:p w14:paraId="5C914E4F" w14:textId="640A3206" w:rsidR="00C03ACD" w:rsidRPr="002D5D56" w:rsidRDefault="00C03ACD" w:rsidP="000668C1">
            <w:pPr>
              <w:jc w:val="center"/>
              <w:rPr>
                <w:rFonts w:cs="Arial"/>
                <w:sz w:val="18"/>
                <w:szCs w:val="18"/>
              </w:rPr>
            </w:pPr>
            <w:r>
              <w:rPr>
                <w:rFonts w:cs="Arial"/>
                <w:sz w:val="18"/>
                <w:szCs w:val="18"/>
              </w:rPr>
              <w:t>48</w:t>
            </w:r>
          </w:p>
        </w:tc>
      </w:tr>
      <w:tr w:rsidR="00C03ACD" w:rsidRPr="002D5D56" w14:paraId="07F18E66" w14:textId="2249059A" w:rsidTr="00867DCC">
        <w:tc>
          <w:tcPr>
            <w:tcW w:w="83" w:type="pct"/>
            <w:tcBorders>
              <w:top w:val="dotted" w:sz="2" w:space="0" w:color="auto"/>
              <w:left w:val="single" w:sz="4" w:space="0" w:color="auto"/>
              <w:bottom w:val="dotted" w:sz="2" w:space="0" w:color="auto"/>
              <w:right w:val="nil"/>
            </w:tcBorders>
          </w:tcPr>
          <w:p w14:paraId="15587B9C" w14:textId="38CF125C"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E8ADF3E" w14:textId="466A03FF"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Cress, garden</w:t>
            </w:r>
          </w:p>
        </w:tc>
        <w:tc>
          <w:tcPr>
            <w:tcW w:w="398" w:type="pct"/>
            <w:tcBorders>
              <w:top w:val="dotted" w:sz="2" w:space="0" w:color="auto"/>
              <w:bottom w:val="dotted" w:sz="2" w:space="0" w:color="auto"/>
              <w:right w:val="nil"/>
            </w:tcBorders>
          </w:tcPr>
          <w:p w14:paraId="0359F0CA" w14:textId="1FBD79DB"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C771740" w14:textId="18F4546A"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10</w:t>
            </w:r>
          </w:p>
        </w:tc>
        <w:tc>
          <w:tcPr>
            <w:tcW w:w="449" w:type="pct"/>
            <w:tcBorders>
              <w:top w:val="dotted" w:sz="2" w:space="0" w:color="auto"/>
              <w:left w:val="nil"/>
              <w:bottom w:val="dotted" w:sz="2" w:space="0" w:color="auto"/>
            </w:tcBorders>
          </w:tcPr>
          <w:p w14:paraId="6FC3CFFC" w14:textId="20E383A6"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460ED94D" w14:textId="5B9D66E9"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5C9ECC0A" w14:textId="77777777" w:rsidR="00C03ACD" w:rsidRPr="002D5D56" w:rsidRDefault="00C03ACD" w:rsidP="000668C1">
            <w:pPr>
              <w:jc w:val="center"/>
              <w:rPr>
                <w:rFonts w:cs="Arial"/>
                <w:sz w:val="18"/>
                <w:szCs w:val="18"/>
              </w:rPr>
            </w:pPr>
            <w:r w:rsidRPr="002D5D56">
              <w:rPr>
                <w:rFonts w:cs="Arial"/>
                <w:sz w:val="18"/>
                <w:szCs w:val="18"/>
              </w:rPr>
              <w:t xml:space="preserve">Cresses and other sprouts and shoots; </w:t>
            </w:r>
          </w:p>
          <w:p w14:paraId="53068774" w14:textId="77777777" w:rsidR="00C03ACD" w:rsidRPr="002D5D56" w:rsidRDefault="00C03ACD" w:rsidP="000668C1">
            <w:pPr>
              <w:jc w:val="center"/>
              <w:rPr>
                <w:rFonts w:cs="Arial"/>
                <w:sz w:val="18"/>
                <w:szCs w:val="18"/>
              </w:rPr>
            </w:pPr>
            <w:r w:rsidRPr="002D5D56">
              <w:rPr>
                <w:rFonts w:cs="Arial"/>
                <w:sz w:val="18"/>
                <w:szCs w:val="18"/>
              </w:rPr>
              <w:t>Land cresses;</w:t>
            </w:r>
          </w:p>
          <w:p w14:paraId="3C875597" w14:textId="77777777" w:rsidR="00C03ACD" w:rsidRPr="002D5D56" w:rsidRDefault="00C03ACD" w:rsidP="000668C1">
            <w:pPr>
              <w:jc w:val="center"/>
              <w:rPr>
                <w:rFonts w:cs="Arial"/>
                <w:sz w:val="18"/>
                <w:szCs w:val="18"/>
              </w:rPr>
            </w:pPr>
            <w:r w:rsidRPr="002D5D56">
              <w:rPr>
                <w:rFonts w:cs="Arial"/>
                <w:sz w:val="18"/>
                <w:szCs w:val="18"/>
              </w:rPr>
              <w:t>Roman rocket/rucola;</w:t>
            </w:r>
          </w:p>
          <w:p w14:paraId="42B3483F" w14:textId="2EEB63A3" w:rsidR="00C03ACD" w:rsidRPr="002D5D56" w:rsidRDefault="00C03ACD" w:rsidP="000668C1">
            <w:pPr>
              <w:jc w:val="center"/>
              <w:rPr>
                <w:rFonts w:cs="Arial"/>
                <w:sz w:val="18"/>
                <w:szCs w:val="18"/>
              </w:rPr>
            </w:pPr>
            <w:r w:rsidRPr="002D5D56">
              <w:rPr>
                <w:rFonts w:cs="Arial"/>
                <w:sz w:val="18"/>
                <w:szCs w:val="18"/>
              </w:rPr>
              <w:t>Red mustards</w:t>
            </w:r>
          </w:p>
        </w:tc>
        <w:tc>
          <w:tcPr>
            <w:tcW w:w="658" w:type="pct"/>
            <w:tcBorders>
              <w:top w:val="dotted" w:sz="2" w:space="0" w:color="auto"/>
              <w:left w:val="nil"/>
              <w:bottom w:val="dotted" w:sz="2" w:space="0" w:color="auto"/>
            </w:tcBorders>
            <w:shd w:val="clear" w:color="auto" w:fill="auto"/>
          </w:tcPr>
          <w:p w14:paraId="72E77A97" w14:textId="77EDD366" w:rsidR="00C03ACD" w:rsidRPr="002D5D56" w:rsidRDefault="00C03ACD" w:rsidP="00C179C3">
            <w:pPr>
              <w:jc w:val="center"/>
              <w:rPr>
                <w:rFonts w:cs="Arial"/>
                <w:sz w:val="18"/>
                <w:szCs w:val="18"/>
              </w:rPr>
            </w:pPr>
            <w:r>
              <w:rPr>
                <w:rFonts w:cs="Arial"/>
                <w:sz w:val="18"/>
                <w:szCs w:val="18"/>
              </w:rPr>
              <w:t>c</w:t>
            </w:r>
            <w:r w:rsidRPr="002D5D56">
              <w:rPr>
                <w:rFonts w:cs="Arial"/>
                <w:sz w:val="18"/>
                <w:szCs w:val="18"/>
              </w:rPr>
              <w:t>ommodity not listed</w:t>
            </w:r>
          </w:p>
        </w:tc>
        <w:tc>
          <w:tcPr>
            <w:tcW w:w="298" w:type="pct"/>
            <w:tcBorders>
              <w:top w:val="dotted" w:sz="2" w:space="0" w:color="auto"/>
              <w:bottom w:val="dotted" w:sz="2" w:space="0" w:color="auto"/>
              <w:right w:val="nil"/>
            </w:tcBorders>
            <w:shd w:val="clear" w:color="auto" w:fill="auto"/>
          </w:tcPr>
          <w:p w14:paraId="3556EDAA" w14:textId="7D85C68C"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2E86181" w14:textId="3B076C7D" w:rsidR="00C03ACD" w:rsidRPr="002D5D56" w:rsidRDefault="00C03ACD" w:rsidP="000668C1">
            <w:pPr>
              <w:jc w:val="center"/>
              <w:rPr>
                <w:rFonts w:cs="Arial"/>
                <w:sz w:val="18"/>
                <w:szCs w:val="18"/>
              </w:rPr>
            </w:pPr>
            <w:r>
              <w:rPr>
                <w:rFonts w:cs="Arial"/>
                <w:sz w:val="18"/>
                <w:szCs w:val="18"/>
              </w:rPr>
              <w:t>62</w:t>
            </w:r>
          </w:p>
        </w:tc>
        <w:tc>
          <w:tcPr>
            <w:tcW w:w="386" w:type="pct"/>
            <w:tcBorders>
              <w:top w:val="dotted" w:sz="2" w:space="0" w:color="auto"/>
              <w:left w:val="nil"/>
              <w:bottom w:val="dotted" w:sz="2" w:space="0" w:color="auto"/>
              <w:right w:val="single" w:sz="4" w:space="0" w:color="auto"/>
            </w:tcBorders>
          </w:tcPr>
          <w:p w14:paraId="6668A42F" w14:textId="51C8FFDF" w:rsidR="00C03ACD" w:rsidRPr="002D5D56" w:rsidRDefault="00C03ACD" w:rsidP="000668C1">
            <w:pPr>
              <w:jc w:val="center"/>
              <w:rPr>
                <w:rFonts w:cs="Arial"/>
                <w:sz w:val="18"/>
                <w:szCs w:val="18"/>
              </w:rPr>
            </w:pPr>
            <w:r>
              <w:rPr>
                <w:rFonts w:cs="Arial"/>
                <w:sz w:val="18"/>
                <w:szCs w:val="18"/>
              </w:rPr>
              <w:t>48</w:t>
            </w:r>
          </w:p>
        </w:tc>
      </w:tr>
      <w:tr w:rsidR="00C03ACD" w:rsidRPr="002D5D56" w14:paraId="5B601851" w14:textId="15775F66" w:rsidTr="00867DCC">
        <w:tc>
          <w:tcPr>
            <w:tcW w:w="83" w:type="pct"/>
            <w:tcBorders>
              <w:top w:val="dotted" w:sz="2" w:space="0" w:color="auto"/>
              <w:left w:val="single" w:sz="4" w:space="0" w:color="auto"/>
              <w:bottom w:val="dotted" w:sz="2" w:space="0" w:color="auto"/>
              <w:right w:val="nil"/>
            </w:tcBorders>
          </w:tcPr>
          <w:p w14:paraId="72F9059A" w14:textId="35B49FB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658CB72" w14:textId="558A1EEB" w:rsidR="00C03ACD" w:rsidRPr="002D5D56" w:rsidRDefault="00C03ACD" w:rsidP="000C7F7B">
            <w:pPr>
              <w:rPr>
                <w:rFonts w:cs="Arial"/>
                <w:sz w:val="18"/>
                <w:szCs w:val="18"/>
              </w:rPr>
            </w:pPr>
            <w:r w:rsidRPr="002D5D56">
              <w:rPr>
                <w:rFonts w:cs="Arial"/>
                <w:sz w:val="18"/>
                <w:szCs w:val="18"/>
              </w:rPr>
              <w:t>Endive</w:t>
            </w:r>
          </w:p>
        </w:tc>
        <w:tc>
          <w:tcPr>
            <w:tcW w:w="398" w:type="pct"/>
            <w:tcBorders>
              <w:top w:val="dotted" w:sz="2" w:space="0" w:color="auto"/>
              <w:bottom w:val="dotted" w:sz="2" w:space="0" w:color="auto"/>
              <w:right w:val="nil"/>
            </w:tcBorders>
          </w:tcPr>
          <w:p w14:paraId="37CFA537" w14:textId="13CD82F8" w:rsidR="00C03ACD" w:rsidRPr="002D5D56" w:rsidRDefault="00C03ACD" w:rsidP="00C179C3">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3401EFCB" w14:textId="61A06981" w:rsidR="00C03ACD" w:rsidRPr="002D5D56" w:rsidRDefault="00C03ACD" w:rsidP="00C179C3">
            <w:pPr>
              <w:jc w:val="center"/>
              <w:rPr>
                <w:rFonts w:cs="Arial"/>
                <w:sz w:val="18"/>
                <w:szCs w:val="18"/>
              </w:rPr>
            </w:pPr>
            <w:r w:rsidRPr="002D5D56">
              <w:rPr>
                <w:rFonts w:cs="Arial"/>
                <w:sz w:val="18"/>
                <w:szCs w:val="18"/>
              </w:rPr>
              <w:t>0.4</w:t>
            </w:r>
          </w:p>
        </w:tc>
        <w:tc>
          <w:tcPr>
            <w:tcW w:w="449" w:type="pct"/>
            <w:tcBorders>
              <w:top w:val="dotted" w:sz="2" w:space="0" w:color="auto"/>
              <w:left w:val="nil"/>
              <w:bottom w:val="dotted" w:sz="2" w:space="0" w:color="auto"/>
            </w:tcBorders>
          </w:tcPr>
          <w:p w14:paraId="49591D28" w14:textId="09E8F629"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AC05C46" w14:textId="2C8ABF5E" w:rsidR="00C03ACD" w:rsidRPr="002D5D56" w:rsidRDefault="00C03ACD" w:rsidP="00B765F0">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40A0D3FA" w14:textId="7BCBD94B" w:rsidR="00C03ACD" w:rsidRPr="002D5D56" w:rsidRDefault="00C03ACD" w:rsidP="00C179C3">
            <w:pPr>
              <w:jc w:val="center"/>
              <w:rPr>
                <w:rFonts w:cs="Arial"/>
                <w:sz w:val="18"/>
                <w:szCs w:val="18"/>
              </w:rPr>
            </w:pPr>
            <w:r w:rsidRPr="002D5D56">
              <w:rPr>
                <w:rFonts w:cs="Arial"/>
                <w:sz w:val="18"/>
                <w:szCs w:val="18"/>
              </w:rPr>
              <w:t>Escaroles/ broad-leaved endives</w:t>
            </w:r>
          </w:p>
        </w:tc>
        <w:tc>
          <w:tcPr>
            <w:tcW w:w="658" w:type="pct"/>
            <w:tcBorders>
              <w:top w:val="dotted" w:sz="2" w:space="0" w:color="auto"/>
              <w:left w:val="nil"/>
              <w:bottom w:val="dotted" w:sz="2" w:space="0" w:color="auto"/>
            </w:tcBorders>
            <w:shd w:val="clear" w:color="auto" w:fill="auto"/>
          </w:tcPr>
          <w:p w14:paraId="74F102E5" w14:textId="7615C612" w:rsidR="00C03ACD" w:rsidRPr="002D5D56" w:rsidRDefault="00C03ACD" w:rsidP="00E15FBA">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5D090CAB" w14:textId="461616CE"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tcPr>
          <w:p w14:paraId="3F37D12A" w14:textId="074645B3" w:rsidR="00C03ACD" w:rsidRPr="002D5D56" w:rsidRDefault="00C03ACD" w:rsidP="00C179C3">
            <w:pPr>
              <w:jc w:val="center"/>
              <w:rPr>
                <w:rFonts w:cs="Arial"/>
                <w:sz w:val="18"/>
                <w:szCs w:val="18"/>
              </w:rPr>
            </w:pPr>
            <w:r>
              <w:rPr>
                <w:rFonts w:cs="Arial"/>
                <w:sz w:val="18"/>
                <w:szCs w:val="18"/>
              </w:rPr>
              <w:t>24</w:t>
            </w:r>
          </w:p>
        </w:tc>
        <w:tc>
          <w:tcPr>
            <w:tcW w:w="386" w:type="pct"/>
            <w:tcBorders>
              <w:top w:val="dotted" w:sz="2" w:space="0" w:color="auto"/>
              <w:left w:val="nil"/>
              <w:bottom w:val="dotted" w:sz="2" w:space="0" w:color="auto"/>
              <w:right w:val="single" w:sz="4" w:space="0" w:color="auto"/>
            </w:tcBorders>
          </w:tcPr>
          <w:p w14:paraId="1F9385FA" w14:textId="69D03246" w:rsidR="00C03ACD" w:rsidRPr="002D5D56" w:rsidRDefault="00C03ACD" w:rsidP="00C179C3">
            <w:pPr>
              <w:jc w:val="center"/>
              <w:rPr>
                <w:rFonts w:cs="Arial"/>
                <w:sz w:val="18"/>
                <w:szCs w:val="18"/>
              </w:rPr>
            </w:pPr>
            <w:r>
              <w:rPr>
                <w:rFonts w:cs="Arial"/>
                <w:sz w:val="18"/>
                <w:szCs w:val="18"/>
              </w:rPr>
              <w:t>9</w:t>
            </w:r>
          </w:p>
        </w:tc>
      </w:tr>
      <w:tr w:rsidR="00C03ACD" w:rsidRPr="002D5D56" w14:paraId="75BCEEAC" w14:textId="486BEAC5" w:rsidTr="00867DCC">
        <w:tc>
          <w:tcPr>
            <w:tcW w:w="83" w:type="pct"/>
            <w:tcBorders>
              <w:top w:val="dotted" w:sz="2" w:space="0" w:color="auto"/>
              <w:left w:val="single" w:sz="4" w:space="0" w:color="auto"/>
              <w:bottom w:val="dotted" w:sz="2" w:space="0" w:color="auto"/>
              <w:right w:val="nil"/>
            </w:tcBorders>
          </w:tcPr>
          <w:p w14:paraId="1DB48B89" w14:textId="0F9798D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259C809" w14:textId="4A53983E" w:rsidR="00C03ACD" w:rsidRPr="002D5D56" w:rsidRDefault="00C03ACD" w:rsidP="00C87267">
            <w:pPr>
              <w:rPr>
                <w:rFonts w:eastAsia="Times New Roman" w:cs="Arial"/>
                <w:sz w:val="18"/>
                <w:szCs w:val="18"/>
                <w:lang w:eastAsia="en-GB"/>
              </w:rPr>
            </w:pPr>
            <w:r w:rsidRPr="002D5D56">
              <w:rPr>
                <w:rFonts w:eastAsia="Times New Roman" w:cs="Arial"/>
                <w:sz w:val="18"/>
                <w:szCs w:val="18"/>
                <w:lang w:eastAsia="en-GB"/>
              </w:rPr>
              <w:t xml:space="preserve">Flowerhead brassicas (includes </w:t>
            </w:r>
            <w:r>
              <w:rPr>
                <w:rFonts w:eastAsia="Times New Roman" w:cs="Arial"/>
                <w:sz w:val="18"/>
                <w:szCs w:val="18"/>
                <w:lang w:eastAsia="en-GB"/>
              </w:rPr>
              <w:t>b</w:t>
            </w:r>
            <w:r w:rsidRPr="002D5D56">
              <w:rPr>
                <w:rFonts w:eastAsia="Times New Roman" w:cs="Arial"/>
                <w:sz w:val="18"/>
                <w:szCs w:val="18"/>
                <w:lang w:eastAsia="en-GB"/>
              </w:rPr>
              <w:t xml:space="preserve">roccoli; </w:t>
            </w:r>
            <w:r>
              <w:rPr>
                <w:rFonts w:eastAsia="Times New Roman" w:cs="Arial"/>
                <w:sz w:val="18"/>
                <w:szCs w:val="18"/>
                <w:lang w:eastAsia="en-GB"/>
              </w:rPr>
              <w:t>broccoli, Chinese</w:t>
            </w:r>
            <w:r w:rsidR="00C87267">
              <w:rPr>
                <w:rFonts w:eastAsia="Times New Roman" w:cs="Arial"/>
                <w:sz w:val="18"/>
                <w:szCs w:val="18"/>
                <w:lang w:eastAsia="en-GB"/>
              </w:rPr>
              <w:t>;</w:t>
            </w:r>
            <w:r>
              <w:rPr>
                <w:rFonts w:eastAsia="Times New Roman" w:cs="Arial"/>
                <w:sz w:val="18"/>
                <w:szCs w:val="18"/>
                <w:lang w:eastAsia="en-GB"/>
              </w:rPr>
              <w:t xml:space="preserve"> c</w:t>
            </w:r>
            <w:r w:rsidRPr="002D5D56">
              <w:rPr>
                <w:rFonts w:eastAsia="Times New Roman" w:cs="Arial"/>
                <w:sz w:val="18"/>
                <w:szCs w:val="18"/>
                <w:lang w:eastAsia="en-GB"/>
              </w:rPr>
              <w:t>auliflower)</w:t>
            </w:r>
          </w:p>
        </w:tc>
        <w:tc>
          <w:tcPr>
            <w:tcW w:w="398" w:type="pct"/>
            <w:tcBorders>
              <w:top w:val="dotted" w:sz="2" w:space="0" w:color="auto"/>
              <w:bottom w:val="dotted" w:sz="2" w:space="0" w:color="auto"/>
              <w:right w:val="nil"/>
            </w:tcBorders>
          </w:tcPr>
          <w:p w14:paraId="0F656739" w14:textId="586996BF"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4035BC24" w14:textId="08DBD862"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0.1</w:t>
            </w:r>
          </w:p>
        </w:tc>
        <w:tc>
          <w:tcPr>
            <w:tcW w:w="449" w:type="pct"/>
            <w:tcBorders>
              <w:top w:val="dotted" w:sz="2" w:space="0" w:color="auto"/>
              <w:left w:val="nil"/>
              <w:bottom w:val="dotted" w:sz="2" w:space="0" w:color="auto"/>
            </w:tcBorders>
          </w:tcPr>
          <w:p w14:paraId="687F8106" w14:textId="33BEF8E5"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7E85BC1C" w14:textId="475AC6B7"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B8E84D1" w14:textId="2F149E43" w:rsidR="00C03ACD" w:rsidRPr="002D5D56" w:rsidRDefault="00C03ACD" w:rsidP="00C179C3">
            <w:pPr>
              <w:jc w:val="center"/>
              <w:rPr>
                <w:rFonts w:cs="Arial"/>
                <w:sz w:val="18"/>
                <w:szCs w:val="18"/>
                <w:highlight w:val="darkGray"/>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558A2F80" w14:textId="3B005D7F" w:rsidR="00C03ACD" w:rsidRPr="002D5D56" w:rsidRDefault="00C03ACD" w:rsidP="00C179C3">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64A0DFB6" w14:textId="09300E70"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4D18CB" w14:textId="3A77CA65" w:rsidR="00C03ACD" w:rsidRPr="002D5D56" w:rsidRDefault="00C03ACD" w:rsidP="00542B7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6F1A5E55" w14:textId="5EABDF9D" w:rsidR="00C03ACD" w:rsidRPr="002D5D56" w:rsidRDefault="00C03ACD" w:rsidP="00C179C3">
            <w:pPr>
              <w:jc w:val="center"/>
              <w:rPr>
                <w:rFonts w:cs="Arial"/>
                <w:sz w:val="18"/>
                <w:szCs w:val="18"/>
              </w:rPr>
            </w:pPr>
            <w:r>
              <w:rPr>
                <w:rFonts w:cs="Arial"/>
                <w:sz w:val="18"/>
                <w:szCs w:val="18"/>
              </w:rPr>
              <w:t>&lt;1</w:t>
            </w:r>
          </w:p>
        </w:tc>
      </w:tr>
      <w:tr w:rsidR="00C03ACD" w:rsidRPr="002D5D56" w14:paraId="5D0CF82A" w14:textId="3F4C6A30" w:rsidTr="00867DCC">
        <w:tc>
          <w:tcPr>
            <w:tcW w:w="83" w:type="pct"/>
            <w:tcBorders>
              <w:top w:val="dotted" w:sz="2" w:space="0" w:color="auto"/>
              <w:left w:val="single" w:sz="4" w:space="0" w:color="auto"/>
              <w:bottom w:val="dotted" w:sz="2" w:space="0" w:color="auto"/>
              <w:right w:val="nil"/>
            </w:tcBorders>
          </w:tcPr>
          <w:p w14:paraId="6C1D2EE6" w14:textId="6CDC83E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69D157B" w14:textId="5BCC632A"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Fruiting vegetables, cucurbits</w:t>
            </w:r>
          </w:p>
        </w:tc>
        <w:tc>
          <w:tcPr>
            <w:tcW w:w="398" w:type="pct"/>
            <w:tcBorders>
              <w:top w:val="dotted" w:sz="2" w:space="0" w:color="auto"/>
              <w:bottom w:val="dotted" w:sz="2" w:space="0" w:color="auto"/>
              <w:right w:val="nil"/>
            </w:tcBorders>
          </w:tcPr>
          <w:p w14:paraId="1EA88F7E" w14:textId="79EB28B0"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43959895" w14:textId="342DB45F"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5D0B74BA" w14:textId="066AE600"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B89F34A" w14:textId="440B2CEB"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647310E" w14:textId="7AACCBAC"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431B164" w14:textId="1501FB70"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6A4F9345" w14:textId="61DE18AB"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16F11DC" w14:textId="3BECAD6B" w:rsidR="00C03ACD" w:rsidRPr="002D5D56" w:rsidRDefault="00C03ACD" w:rsidP="00C179C3">
            <w:pPr>
              <w:jc w:val="center"/>
              <w:rPr>
                <w:rFonts w:cs="Arial"/>
                <w:sz w:val="18"/>
                <w:szCs w:val="18"/>
              </w:rPr>
            </w:pPr>
            <w:r>
              <w:rPr>
                <w:rFonts w:cs="Arial"/>
                <w:sz w:val="18"/>
                <w:szCs w:val="18"/>
              </w:rPr>
              <w:t>20</w:t>
            </w:r>
          </w:p>
        </w:tc>
        <w:tc>
          <w:tcPr>
            <w:tcW w:w="386" w:type="pct"/>
            <w:tcBorders>
              <w:top w:val="dotted" w:sz="2" w:space="0" w:color="auto"/>
              <w:left w:val="nil"/>
              <w:bottom w:val="dotted" w:sz="2" w:space="0" w:color="auto"/>
              <w:right w:val="single" w:sz="4" w:space="0" w:color="auto"/>
            </w:tcBorders>
            <w:shd w:val="clear" w:color="auto" w:fill="auto"/>
          </w:tcPr>
          <w:p w14:paraId="7192985D" w14:textId="17076617" w:rsidR="00C03ACD" w:rsidRPr="002D5D56" w:rsidRDefault="00C03ACD" w:rsidP="00C179C3">
            <w:pPr>
              <w:jc w:val="center"/>
              <w:rPr>
                <w:rFonts w:cs="Arial"/>
                <w:sz w:val="18"/>
                <w:szCs w:val="18"/>
              </w:rPr>
            </w:pPr>
            <w:r>
              <w:rPr>
                <w:rFonts w:cs="Arial"/>
                <w:sz w:val="18"/>
                <w:szCs w:val="18"/>
              </w:rPr>
              <w:t>5</w:t>
            </w:r>
          </w:p>
        </w:tc>
      </w:tr>
      <w:tr w:rsidR="00C03ACD" w:rsidRPr="002D5D56" w14:paraId="02C3FAB2" w14:textId="3A0CD3FF" w:rsidTr="00FA5DBF">
        <w:tc>
          <w:tcPr>
            <w:tcW w:w="83" w:type="pct"/>
            <w:tcBorders>
              <w:top w:val="dotted" w:sz="2" w:space="0" w:color="auto"/>
              <w:left w:val="single" w:sz="4" w:space="0" w:color="auto"/>
              <w:bottom w:val="dotted" w:sz="2" w:space="0" w:color="auto"/>
              <w:right w:val="nil"/>
            </w:tcBorders>
          </w:tcPr>
          <w:p w14:paraId="55995BE4" w14:textId="436837E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7672499" w14:textId="6F11F4C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Garlic</w:t>
            </w:r>
          </w:p>
        </w:tc>
        <w:tc>
          <w:tcPr>
            <w:tcW w:w="398" w:type="pct"/>
            <w:tcBorders>
              <w:top w:val="dotted" w:sz="2" w:space="0" w:color="auto"/>
              <w:bottom w:val="dotted" w:sz="2" w:space="0" w:color="auto"/>
              <w:right w:val="nil"/>
            </w:tcBorders>
          </w:tcPr>
          <w:p w14:paraId="0D06B86E" w14:textId="2DD6FF80"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5DE03C4" w14:textId="3DA424C1" w:rsidR="00C03ACD" w:rsidRPr="00FA5DBF" w:rsidRDefault="00E52182" w:rsidP="00E52182">
            <w:pPr>
              <w:jc w:val="center"/>
              <w:rPr>
                <w:rFonts w:eastAsia="Times New Roman" w:cs="Arial"/>
                <w:sz w:val="18"/>
                <w:szCs w:val="18"/>
                <w:lang w:eastAsia="en-GB"/>
              </w:rPr>
            </w:pPr>
            <w:r w:rsidRPr="00E52182">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41434BB2" w14:textId="108CD5EC" w:rsidR="00C03ACD" w:rsidRPr="002D5D56" w:rsidRDefault="00C03ACD" w:rsidP="002C44AF">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DBBCF2B" w14:textId="7D3E1AB3"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390786DA" w14:textId="54A4314B" w:rsidR="00C03ACD" w:rsidRPr="002D5D56" w:rsidRDefault="00C03ACD" w:rsidP="00796C6A">
            <w:pPr>
              <w:jc w:val="center"/>
              <w:rPr>
                <w:rFonts w:cs="Arial"/>
                <w:sz w:val="18"/>
                <w:szCs w:val="18"/>
              </w:rPr>
            </w:pPr>
            <w:r w:rsidRPr="002D5D56">
              <w:rPr>
                <w:rFonts w:cs="Arial"/>
                <w:sz w:val="18"/>
                <w:szCs w:val="18"/>
              </w:rPr>
              <w:t xml:space="preserve">as requested </w:t>
            </w:r>
          </w:p>
        </w:tc>
        <w:tc>
          <w:tcPr>
            <w:tcW w:w="658" w:type="pct"/>
            <w:tcBorders>
              <w:top w:val="dotted" w:sz="2" w:space="0" w:color="auto"/>
              <w:left w:val="nil"/>
              <w:bottom w:val="dotted" w:sz="2" w:space="0" w:color="auto"/>
            </w:tcBorders>
            <w:shd w:val="clear" w:color="auto" w:fill="auto"/>
          </w:tcPr>
          <w:p w14:paraId="70CD380D" w14:textId="08AA03E8" w:rsidR="00C03ACD" w:rsidRPr="002D5D56" w:rsidRDefault="00C03ACD" w:rsidP="00C179C3">
            <w:pPr>
              <w:jc w:val="center"/>
              <w:rPr>
                <w:rFonts w:cs="Arial"/>
                <w:sz w:val="18"/>
                <w:szCs w:val="18"/>
              </w:rPr>
            </w:pPr>
            <w:r w:rsidRPr="002D5D56">
              <w:rPr>
                <w:rFonts w:cs="Arial"/>
                <w:sz w:val="18"/>
                <w:szCs w:val="18"/>
              </w:rPr>
              <w:t>0.15 (2012)</w:t>
            </w:r>
          </w:p>
        </w:tc>
        <w:tc>
          <w:tcPr>
            <w:tcW w:w="298" w:type="pct"/>
            <w:tcBorders>
              <w:top w:val="dotted" w:sz="2" w:space="0" w:color="auto"/>
              <w:bottom w:val="dotted" w:sz="2" w:space="0" w:color="auto"/>
              <w:right w:val="nil"/>
            </w:tcBorders>
            <w:shd w:val="clear" w:color="auto" w:fill="auto"/>
          </w:tcPr>
          <w:p w14:paraId="0D83CDE6" w14:textId="687376EC"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0BEC4948" w14:textId="78DE6316" w:rsidR="00C03ACD" w:rsidRPr="002D5D56" w:rsidRDefault="00C03ACD" w:rsidP="00C179C3">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192DB947" w14:textId="3A5730BC" w:rsidR="00C03ACD" w:rsidRPr="002D5D56" w:rsidRDefault="00C03ACD" w:rsidP="00C179C3">
            <w:pPr>
              <w:jc w:val="center"/>
              <w:rPr>
                <w:rFonts w:cs="Arial"/>
                <w:sz w:val="18"/>
                <w:szCs w:val="18"/>
              </w:rPr>
            </w:pPr>
            <w:r>
              <w:rPr>
                <w:rFonts w:cs="Arial"/>
                <w:sz w:val="18"/>
                <w:szCs w:val="18"/>
              </w:rPr>
              <w:t>&lt;1</w:t>
            </w:r>
          </w:p>
        </w:tc>
      </w:tr>
      <w:tr w:rsidR="00C03ACD" w:rsidRPr="002D5D56" w14:paraId="58BFFDAF" w14:textId="56C71691" w:rsidTr="00867DCC">
        <w:tc>
          <w:tcPr>
            <w:tcW w:w="83" w:type="pct"/>
            <w:tcBorders>
              <w:top w:val="dotted" w:sz="2" w:space="0" w:color="auto"/>
              <w:left w:val="single" w:sz="4" w:space="0" w:color="auto"/>
              <w:bottom w:val="dotted" w:sz="2" w:space="0" w:color="auto"/>
              <w:right w:val="nil"/>
            </w:tcBorders>
          </w:tcPr>
          <w:p w14:paraId="6F221DAA" w14:textId="6F1E80A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AD90096" w14:textId="46F241D1"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Leek</w:t>
            </w:r>
          </w:p>
        </w:tc>
        <w:tc>
          <w:tcPr>
            <w:tcW w:w="398" w:type="pct"/>
            <w:tcBorders>
              <w:top w:val="dotted" w:sz="2" w:space="0" w:color="auto"/>
              <w:bottom w:val="dotted" w:sz="2" w:space="0" w:color="auto"/>
              <w:right w:val="nil"/>
            </w:tcBorders>
          </w:tcPr>
          <w:p w14:paraId="67B52406" w14:textId="067B96DA"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2B33ED7F" w14:textId="2151F0EA"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0.7</w:t>
            </w:r>
          </w:p>
        </w:tc>
        <w:tc>
          <w:tcPr>
            <w:tcW w:w="449" w:type="pct"/>
            <w:tcBorders>
              <w:top w:val="dotted" w:sz="2" w:space="0" w:color="auto"/>
              <w:left w:val="nil"/>
              <w:bottom w:val="dotted" w:sz="2" w:space="0" w:color="auto"/>
            </w:tcBorders>
          </w:tcPr>
          <w:p w14:paraId="022AE986" w14:textId="1EA9E31D"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34D58A0" w14:textId="11947440"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94DCCA5" w14:textId="2F2C9005"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08B08A3F" w14:textId="6F913FCE" w:rsidR="00C03ACD" w:rsidRPr="002D5D56" w:rsidRDefault="00C03ACD" w:rsidP="00C179C3">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648DA20C" w14:textId="1042C217" w:rsidR="00C03ACD" w:rsidRPr="002D5D56" w:rsidRDefault="00C03ACD" w:rsidP="00141005">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7B43E1E" w14:textId="2C0D6C07" w:rsidR="00C03ACD" w:rsidRPr="002D5D56" w:rsidRDefault="00C03ACD" w:rsidP="000934F4">
            <w:pPr>
              <w:jc w:val="center"/>
              <w:rPr>
                <w:rFonts w:cs="Arial"/>
                <w:sz w:val="18"/>
                <w:szCs w:val="18"/>
              </w:rPr>
            </w:pPr>
            <w:r w:rsidRPr="000934F4">
              <w:rPr>
                <w:rFonts w:cs="Arial"/>
                <w:sz w:val="18"/>
                <w:szCs w:val="18"/>
              </w:rPr>
              <w:t>14</w:t>
            </w:r>
          </w:p>
        </w:tc>
        <w:tc>
          <w:tcPr>
            <w:tcW w:w="386" w:type="pct"/>
            <w:tcBorders>
              <w:top w:val="dotted" w:sz="2" w:space="0" w:color="auto"/>
              <w:left w:val="nil"/>
              <w:bottom w:val="dotted" w:sz="2" w:space="0" w:color="auto"/>
              <w:right w:val="single" w:sz="4" w:space="0" w:color="auto"/>
            </w:tcBorders>
            <w:shd w:val="clear" w:color="auto" w:fill="auto"/>
          </w:tcPr>
          <w:p w14:paraId="2EB9A34D" w14:textId="3DA231BE" w:rsidR="00C03ACD" w:rsidRPr="002D5D56" w:rsidRDefault="00C03ACD" w:rsidP="000934F4">
            <w:pPr>
              <w:jc w:val="center"/>
              <w:rPr>
                <w:rFonts w:cs="Arial"/>
                <w:sz w:val="18"/>
                <w:szCs w:val="18"/>
              </w:rPr>
            </w:pPr>
            <w:r w:rsidRPr="000934F4">
              <w:rPr>
                <w:rFonts w:cs="Arial"/>
                <w:sz w:val="18"/>
                <w:szCs w:val="18"/>
              </w:rPr>
              <w:t>7</w:t>
            </w:r>
          </w:p>
        </w:tc>
      </w:tr>
      <w:tr w:rsidR="00C03ACD" w:rsidRPr="002D5D56" w14:paraId="5CBF589F" w14:textId="0FD6659A" w:rsidTr="00867DCC">
        <w:tc>
          <w:tcPr>
            <w:tcW w:w="83" w:type="pct"/>
            <w:tcBorders>
              <w:top w:val="dotted" w:sz="2" w:space="0" w:color="auto"/>
              <w:left w:val="single" w:sz="4" w:space="0" w:color="auto"/>
              <w:bottom w:val="dotted" w:sz="2" w:space="0" w:color="auto"/>
              <w:right w:val="nil"/>
            </w:tcBorders>
          </w:tcPr>
          <w:p w14:paraId="5873F4EB" w14:textId="3587CA5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387CD1C" w14:textId="24D53FB8"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Lentil (dry)</w:t>
            </w:r>
          </w:p>
        </w:tc>
        <w:tc>
          <w:tcPr>
            <w:tcW w:w="398" w:type="pct"/>
            <w:tcBorders>
              <w:top w:val="dotted" w:sz="2" w:space="0" w:color="auto"/>
              <w:bottom w:val="dotted" w:sz="2" w:space="0" w:color="auto"/>
              <w:right w:val="nil"/>
            </w:tcBorders>
          </w:tcPr>
          <w:p w14:paraId="6732A577" w14:textId="71EFC79B" w:rsidR="00C03ACD" w:rsidRPr="002D5D56" w:rsidRDefault="00C03ACD" w:rsidP="00287F41">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D02C636" w14:textId="1F08D297"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0E7AC263" w14:textId="27A87761" w:rsidR="00C03ACD" w:rsidRPr="002D5D56" w:rsidRDefault="00C03ACD" w:rsidP="00287F41">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6800F5B" w14:textId="3EAC474A"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9D9E329" w14:textId="449041F3" w:rsidR="00C03ACD" w:rsidRPr="002D5D56" w:rsidRDefault="00C03ACD" w:rsidP="00C179C3">
            <w:pPr>
              <w:jc w:val="center"/>
              <w:rPr>
                <w:rFonts w:cs="Arial"/>
                <w:sz w:val="18"/>
                <w:szCs w:val="18"/>
                <w:highlight w:val="yellow"/>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6EC7236" w14:textId="612EC6E1"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5017006A" w14:textId="17719F30"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7E6650B" w14:textId="40EE3D76" w:rsidR="00C03ACD" w:rsidRPr="002D5D56" w:rsidRDefault="00C03ACD" w:rsidP="00C179C3">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shd w:val="clear" w:color="auto" w:fill="auto"/>
          </w:tcPr>
          <w:p w14:paraId="2F047B1F" w14:textId="450AD26C" w:rsidR="00C03ACD" w:rsidRPr="002D5D56" w:rsidRDefault="00C03ACD" w:rsidP="00C179C3">
            <w:pPr>
              <w:jc w:val="center"/>
              <w:rPr>
                <w:rFonts w:cs="Arial"/>
                <w:sz w:val="18"/>
                <w:szCs w:val="18"/>
              </w:rPr>
            </w:pPr>
            <w:r>
              <w:rPr>
                <w:rFonts w:cs="Arial"/>
                <w:sz w:val="18"/>
                <w:szCs w:val="18"/>
              </w:rPr>
              <w:t>2</w:t>
            </w:r>
          </w:p>
        </w:tc>
      </w:tr>
      <w:tr w:rsidR="00C03ACD" w:rsidRPr="002D5D56" w14:paraId="4530BBC0" w14:textId="07173D03" w:rsidTr="00867DCC">
        <w:tc>
          <w:tcPr>
            <w:tcW w:w="83" w:type="pct"/>
            <w:tcBorders>
              <w:top w:val="dotted" w:sz="2" w:space="0" w:color="auto"/>
              <w:left w:val="single" w:sz="4" w:space="0" w:color="auto"/>
              <w:bottom w:val="dotted" w:sz="2" w:space="0" w:color="auto"/>
              <w:right w:val="nil"/>
            </w:tcBorders>
          </w:tcPr>
          <w:p w14:paraId="2E67675D" w14:textId="799898D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FF5227E" w14:textId="45CCC532"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Lettuce, head</w:t>
            </w:r>
          </w:p>
        </w:tc>
        <w:tc>
          <w:tcPr>
            <w:tcW w:w="398" w:type="pct"/>
            <w:tcBorders>
              <w:top w:val="dotted" w:sz="2" w:space="0" w:color="auto"/>
              <w:bottom w:val="dotted" w:sz="2" w:space="0" w:color="auto"/>
              <w:right w:val="nil"/>
            </w:tcBorders>
          </w:tcPr>
          <w:p w14:paraId="4A04E4F5" w14:textId="39467609" w:rsidR="00C03ACD" w:rsidRPr="002D5D56" w:rsidRDefault="00C03ACD" w:rsidP="00287F41">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38D071A8" w14:textId="25222AAC"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2FA50E07" w14:textId="38C076AB" w:rsidR="00C03ACD" w:rsidRPr="002D5D56" w:rsidRDefault="00C03ACD" w:rsidP="00287F41">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A17EDC5" w14:textId="041C453C"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309867E" w14:textId="2D741255" w:rsidR="00C03ACD" w:rsidRPr="002D5D56" w:rsidRDefault="00C03ACD" w:rsidP="00C179C3">
            <w:pPr>
              <w:jc w:val="center"/>
              <w:rPr>
                <w:rFonts w:cs="Arial"/>
                <w:sz w:val="18"/>
                <w:szCs w:val="18"/>
                <w:highlight w:val="yellow"/>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0F796725" w14:textId="0ABFE864" w:rsidR="00C03ACD" w:rsidRPr="002D5D56" w:rsidRDefault="00C03ACD" w:rsidP="00C179C3">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5C25FEF9" w14:textId="5130C9CD"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F76A1FA" w14:textId="5CC2C444" w:rsidR="00C03ACD" w:rsidRPr="002D5D56" w:rsidRDefault="00C03ACD" w:rsidP="00542B73">
            <w:pPr>
              <w:jc w:val="center"/>
              <w:rPr>
                <w:rFonts w:cs="Arial"/>
                <w:sz w:val="18"/>
                <w:szCs w:val="18"/>
              </w:rPr>
            </w:pPr>
            <w:r>
              <w:rPr>
                <w:rFonts w:cs="Arial"/>
                <w:sz w:val="18"/>
                <w:szCs w:val="18"/>
              </w:rPr>
              <w:t>37</w:t>
            </w:r>
          </w:p>
        </w:tc>
        <w:tc>
          <w:tcPr>
            <w:tcW w:w="386" w:type="pct"/>
            <w:tcBorders>
              <w:top w:val="dotted" w:sz="2" w:space="0" w:color="auto"/>
              <w:left w:val="nil"/>
              <w:bottom w:val="dotted" w:sz="2" w:space="0" w:color="auto"/>
              <w:right w:val="single" w:sz="4" w:space="0" w:color="auto"/>
            </w:tcBorders>
            <w:shd w:val="clear" w:color="auto" w:fill="auto"/>
          </w:tcPr>
          <w:p w14:paraId="218C5C28" w14:textId="4F522E84" w:rsidR="00C03ACD" w:rsidRPr="002D5D56" w:rsidRDefault="00C03ACD" w:rsidP="00542B73">
            <w:pPr>
              <w:jc w:val="center"/>
              <w:rPr>
                <w:rFonts w:cs="Arial"/>
                <w:sz w:val="18"/>
                <w:szCs w:val="18"/>
              </w:rPr>
            </w:pPr>
            <w:r>
              <w:rPr>
                <w:rFonts w:cs="Arial"/>
                <w:sz w:val="18"/>
                <w:szCs w:val="18"/>
              </w:rPr>
              <w:t>21</w:t>
            </w:r>
          </w:p>
        </w:tc>
      </w:tr>
      <w:tr w:rsidR="00C03ACD" w:rsidRPr="002D5D56" w14:paraId="6DEEF3C3" w14:textId="26ABB380" w:rsidTr="00867DCC">
        <w:tc>
          <w:tcPr>
            <w:tcW w:w="83" w:type="pct"/>
            <w:tcBorders>
              <w:top w:val="dotted" w:sz="2" w:space="0" w:color="auto"/>
              <w:left w:val="single" w:sz="4" w:space="0" w:color="auto"/>
              <w:bottom w:val="dotted" w:sz="2" w:space="0" w:color="auto"/>
              <w:right w:val="nil"/>
            </w:tcBorders>
          </w:tcPr>
          <w:p w14:paraId="799F9CF9" w14:textId="200DA28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B55EFB2" w14:textId="6AFCFD11"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Lettuce, leaf</w:t>
            </w:r>
          </w:p>
        </w:tc>
        <w:tc>
          <w:tcPr>
            <w:tcW w:w="398" w:type="pct"/>
            <w:tcBorders>
              <w:top w:val="dotted" w:sz="2" w:space="0" w:color="auto"/>
              <w:bottom w:val="dotted" w:sz="2" w:space="0" w:color="auto"/>
              <w:right w:val="nil"/>
            </w:tcBorders>
          </w:tcPr>
          <w:p w14:paraId="7162238E" w14:textId="09B24824" w:rsidR="00C03ACD" w:rsidRPr="002D5D56" w:rsidRDefault="00C03ACD" w:rsidP="00287F41">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CFADFB1" w14:textId="4B278820"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2</w:t>
            </w:r>
          </w:p>
        </w:tc>
        <w:tc>
          <w:tcPr>
            <w:tcW w:w="449" w:type="pct"/>
            <w:tcBorders>
              <w:top w:val="dotted" w:sz="2" w:space="0" w:color="auto"/>
              <w:left w:val="nil"/>
              <w:bottom w:val="dotted" w:sz="2" w:space="0" w:color="auto"/>
            </w:tcBorders>
          </w:tcPr>
          <w:p w14:paraId="1F6472BA" w14:textId="6958C028" w:rsidR="00C03ACD" w:rsidRPr="002D5D56" w:rsidRDefault="00C03ACD" w:rsidP="00287F41">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B9212D9" w14:textId="20F3357E"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5DEA0165" w14:textId="52C81853" w:rsidR="00C03ACD" w:rsidRPr="002D5D56" w:rsidRDefault="00C03ACD" w:rsidP="00240F8F">
            <w:pPr>
              <w:jc w:val="center"/>
              <w:rPr>
                <w:rFonts w:cs="Arial"/>
                <w:sz w:val="18"/>
                <w:szCs w:val="18"/>
              </w:rPr>
            </w:pPr>
            <w:r w:rsidRPr="002D5D56">
              <w:rPr>
                <w:rFonts w:cs="Arial"/>
                <w:sz w:val="18"/>
                <w:szCs w:val="18"/>
              </w:rPr>
              <w:t xml:space="preserve">Lettuces </w:t>
            </w:r>
          </w:p>
        </w:tc>
        <w:tc>
          <w:tcPr>
            <w:tcW w:w="658" w:type="pct"/>
            <w:tcBorders>
              <w:top w:val="dotted" w:sz="2" w:space="0" w:color="auto"/>
              <w:left w:val="nil"/>
              <w:bottom w:val="dotted" w:sz="2" w:space="0" w:color="auto"/>
            </w:tcBorders>
            <w:shd w:val="clear" w:color="auto" w:fill="auto"/>
          </w:tcPr>
          <w:p w14:paraId="7544758D" w14:textId="177F39F9"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7FCCF816" w14:textId="2AF2B941"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E5E97B5" w14:textId="532E6E17" w:rsidR="00C03ACD" w:rsidRPr="002D5D56" w:rsidRDefault="00C03ACD" w:rsidP="00C179C3">
            <w:pPr>
              <w:jc w:val="center"/>
              <w:rPr>
                <w:rFonts w:cs="Arial"/>
                <w:sz w:val="18"/>
                <w:szCs w:val="18"/>
              </w:rPr>
            </w:pPr>
            <w:r>
              <w:rPr>
                <w:rFonts w:cs="Arial"/>
                <w:sz w:val="18"/>
                <w:szCs w:val="18"/>
              </w:rPr>
              <w:t>37</w:t>
            </w:r>
          </w:p>
        </w:tc>
        <w:tc>
          <w:tcPr>
            <w:tcW w:w="386" w:type="pct"/>
            <w:tcBorders>
              <w:top w:val="dotted" w:sz="2" w:space="0" w:color="auto"/>
              <w:left w:val="nil"/>
              <w:bottom w:val="dotted" w:sz="2" w:space="0" w:color="auto"/>
              <w:right w:val="single" w:sz="4" w:space="0" w:color="auto"/>
            </w:tcBorders>
            <w:shd w:val="clear" w:color="auto" w:fill="auto"/>
          </w:tcPr>
          <w:p w14:paraId="2411F112" w14:textId="053FBAD7" w:rsidR="00C03ACD" w:rsidRPr="002D5D56" w:rsidRDefault="00C03ACD" w:rsidP="00C179C3">
            <w:pPr>
              <w:jc w:val="center"/>
              <w:rPr>
                <w:rFonts w:cs="Arial"/>
                <w:sz w:val="18"/>
                <w:szCs w:val="18"/>
              </w:rPr>
            </w:pPr>
            <w:r>
              <w:rPr>
                <w:rFonts w:cs="Arial"/>
                <w:sz w:val="18"/>
                <w:szCs w:val="18"/>
              </w:rPr>
              <w:t>21</w:t>
            </w:r>
          </w:p>
        </w:tc>
      </w:tr>
      <w:tr w:rsidR="00C03ACD" w:rsidRPr="002D5D56" w14:paraId="550CAD93" w14:textId="2AC9EE62" w:rsidTr="00867DCC">
        <w:tc>
          <w:tcPr>
            <w:tcW w:w="83" w:type="pct"/>
            <w:tcBorders>
              <w:top w:val="dotted" w:sz="2" w:space="0" w:color="auto"/>
              <w:left w:val="single" w:sz="4" w:space="0" w:color="auto"/>
              <w:bottom w:val="dotted" w:sz="2" w:space="0" w:color="auto"/>
              <w:right w:val="nil"/>
            </w:tcBorders>
          </w:tcPr>
          <w:p w14:paraId="529D6D1D" w14:textId="041118B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C6FD4A9" w14:textId="51A0978B"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Meat (from mammals other than marine mammals) (fat)</w:t>
            </w:r>
          </w:p>
        </w:tc>
        <w:tc>
          <w:tcPr>
            <w:tcW w:w="398" w:type="pct"/>
            <w:tcBorders>
              <w:top w:val="dotted" w:sz="2" w:space="0" w:color="auto"/>
              <w:bottom w:val="dotted" w:sz="2" w:space="0" w:color="auto"/>
              <w:right w:val="nil"/>
            </w:tcBorders>
          </w:tcPr>
          <w:p w14:paraId="197C65B2" w14:textId="2EE82A9D"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4560D9E" w14:textId="7591257E"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045549D5" w14:textId="1EEE8B53"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6FE2547" w14:textId="36C4E8A7"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6EE8F7C5" w14:textId="1CD84E17"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A763EBE" w14:textId="5A2BD382"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35403B89" w14:textId="4B79F4B1"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551FABB" w14:textId="70A06657" w:rsidR="00C03ACD" w:rsidRPr="002D5D56" w:rsidRDefault="00C03ACD" w:rsidP="00934004">
            <w:pPr>
              <w:jc w:val="center"/>
              <w:rPr>
                <w:rFonts w:cs="Arial"/>
                <w:sz w:val="18"/>
                <w:szCs w:val="18"/>
              </w:rPr>
            </w:pPr>
            <w:r>
              <w:rPr>
                <w:rFonts w:cs="Arial"/>
                <w:sz w:val="18"/>
                <w:szCs w:val="18"/>
              </w:rPr>
              <w:t>14</w:t>
            </w:r>
          </w:p>
        </w:tc>
        <w:tc>
          <w:tcPr>
            <w:tcW w:w="386" w:type="pct"/>
            <w:tcBorders>
              <w:top w:val="dotted" w:sz="2" w:space="0" w:color="auto"/>
              <w:left w:val="nil"/>
              <w:bottom w:val="dotted" w:sz="2" w:space="0" w:color="auto"/>
              <w:right w:val="single" w:sz="4" w:space="0" w:color="auto"/>
            </w:tcBorders>
            <w:shd w:val="clear" w:color="auto" w:fill="auto"/>
          </w:tcPr>
          <w:p w14:paraId="1FCAF4A7" w14:textId="40FC36FD" w:rsidR="00C03ACD" w:rsidRPr="002D5D56" w:rsidRDefault="00C03ACD" w:rsidP="00C179C3">
            <w:pPr>
              <w:jc w:val="center"/>
              <w:rPr>
                <w:rFonts w:cs="Arial"/>
                <w:sz w:val="18"/>
                <w:szCs w:val="18"/>
              </w:rPr>
            </w:pPr>
            <w:r>
              <w:rPr>
                <w:rFonts w:cs="Arial"/>
                <w:sz w:val="18"/>
                <w:szCs w:val="18"/>
              </w:rPr>
              <w:t>8</w:t>
            </w:r>
          </w:p>
        </w:tc>
      </w:tr>
      <w:tr w:rsidR="00C03ACD" w:rsidRPr="002D5D56" w14:paraId="591FC9DD" w14:textId="07EA639D" w:rsidTr="00867DCC">
        <w:tc>
          <w:tcPr>
            <w:tcW w:w="83" w:type="pct"/>
            <w:tcBorders>
              <w:top w:val="dotted" w:sz="2" w:space="0" w:color="auto"/>
              <w:left w:val="single" w:sz="4" w:space="0" w:color="auto"/>
              <w:bottom w:val="dotted" w:sz="2" w:space="0" w:color="auto"/>
              <w:right w:val="nil"/>
            </w:tcBorders>
          </w:tcPr>
          <w:p w14:paraId="626BD1D8" w14:textId="308B7846"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D5E2575" w14:textId="432664C7"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Milks</w:t>
            </w:r>
          </w:p>
        </w:tc>
        <w:tc>
          <w:tcPr>
            <w:tcW w:w="398" w:type="pct"/>
            <w:tcBorders>
              <w:top w:val="dotted" w:sz="2" w:space="0" w:color="auto"/>
              <w:bottom w:val="dotted" w:sz="2" w:space="0" w:color="auto"/>
              <w:right w:val="nil"/>
            </w:tcBorders>
          </w:tcPr>
          <w:p w14:paraId="63C8FEAE" w14:textId="31D57A89"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*0.01</w:t>
            </w:r>
          </w:p>
        </w:tc>
        <w:tc>
          <w:tcPr>
            <w:tcW w:w="399" w:type="pct"/>
            <w:tcBorders>
              <w:top w:val="dotted" w:sz="2" w:space="0" w:color="auto"/>
              <w:left w:val="nil"/>
              <w:bottom w:val="dotted" w:sz="2" w:space="0" w:color="auto"/>
              <w:right w:val="nil"/>
            </w:tcBorders>
            <w:shd w:val="clear" w:color="auto" w:fill="auto"/>
          </w:tcPr>
          <w:p w14:paraId="30DF4EA0" w14:textId="2CD503CA"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0.03</w:t>
            </w:r>
          </w:p>
        </w:tc>
        <w:tc>
          <w:tcPr>
            <w:tcW w:w="449" w:type="pct"/>
            <w:tcBorders>
              <w:top w:val="dotted" w:sz="2" w:space="0" w:color="auto"/>
              <w:left w:val="nil"/>
              <w:bottom w:val="dotted" w:sz="2" w:space="0" w:color="auto"/>
            </w:tcBorders>
          </w:tcPr>
          <w:p w14:paraId="01D81BCF" w14:textId="01B1F8C9" w:rsidR="00C03ACD" w:rsidRPr="002D5D56" w:rsidRDefault="00C03ACD" w:rsidP="00287F41">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5AAF72D8" w14:textId="66AAB228"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7D5AD7A" w14:textId="4B3D7342"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B6CE61A" w14:textId="076EF183"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526FF564" w14:textId="096665C2"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1BC469E9" w14:textId="7342017D" w:rsidR="00C03ACD" w:rsidRPr="002D5D56" w:rsidRDefault="00C03ACD" w:rsidP="00C179C3">
            <w:pPr>
              <w:jc w:val="center"/>
              <w:rPr>
                <w:rFonts w:cs="Arial"/>
                <w:sz w:val="18"/>
                <w:szCs w:val="18"/>
              </w:rPr>
            </w:pPr>
            <w:r>
              <w:rPr>
                <w:rFonts w:cs="Arial"/>
                <w:sz w:val="18"/>
                <w:szCs w:val="18"/>
              </w:rPr>
              <w:t>5</w:t>
            </w:r>
          </w:p>
        </w:tc>
        <w:tc>
          <w:tcPr>
            <w:tcW w:w="386" w:type="pct"/>
            <w:tcBorders>
              <w:top w:val="dotted" w:sz="2" w:space="0" w:color="auto"/>
              <w:left w:val="nil"/>
              <w:bottom w:val="dotted" w:sz="2" w:space="0" w:color="auto"/>
              <w:right w:val="single" w:sz="4" w:space="0" w:color="auto"/>
            </w:tcBorders>
            <w:shd w:val="clear" w:color="auto" w:fill="auto"/>
          </w:tcPr>
          <w:p w14:paraId="45FC2BD1" w14:textId="6F9DDE88" w:rsidR="00C03ACD" w:rsidRPr="002D5D56" w:rsidRDefault="00C03ACD" w:rsidP="00C179C3">
            <w:pPr>
              <w:jc w:val="center"/>
              <w:rPr>
                <w:rFonts w:cs="Arial"/>
                <w:sz w:val="18"/>
                <w:szCs w:val="18"/>
              </w:rPr>
            </w:pPr>
            <w:r>
              <w:rPr>
                <w:rFonts w:cs="Arial"/>
                <w:sz w:val="18"/>
                <w:szCs w:val="18"/>
              </w:rPr>
              <w:t>2</w:t>
            </w:r>
          </w:p>
        </w:tc>
      </w:tr>
      <w:tr w:rsidR="00C03ACD" w:rsidRPr="002D5D56" w14:paraId="44C4DC71" w14:textId="65640B3C" w:rsidTr="00867DCC">
        <w:tc>
          <w:tcPr>
            <w:tcW w:w="83" w:type="pct"/>
            <w:tcBorders>
              <w:top w:val="dotted" w:sz="2" w:space="0" w:color="auto"/>
              <w:left w:val="single" w:sz="4" w:space="0" w:color="auto"/>
              <w:bottom w:val="dotted" w:sz="2" w:space="0" w:color="auto"/>
              <w:right w:val="nil"/>
            </w:tcBorders>
          </w:tcPr>
          <w:p w14:paraId="6B39F3DD" w14:textId="20FE2A5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94D65A4" w14:textId="4F9F95E8"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Oats</w:t>
            </w:r>
          </w:p>
        </w:tc>
        <w:tc>
          <w:tcPr>
            <w:tcW w:w="398" w:type="pct"/>
            <w:tcBorders>
              <w:top w:val="dotted" w:sz="2" w:space="0" w:color="auto"/>
              <w:bottom w:val="dotted" w:sz="2" w:space="0" w:color="auto"/>
              <w:right w:val="nil"/>
            </w:tcBorders>
          </w:tcPr>
          <w:p w14:paraId="6D5938AB" w14:textId="626E9CA6" w:rsidR="00C03ACD" w:rsidRPr="002D5D56" w:rsidRDefault="00C03ACD" w:rsidP="007F3658">
            <w:pPr>
              <w:jc w:val="center"/>
              <w:rPr>
                <w:rFonts w:eastAsia="Times New Roman" w:cs="Arial"/>
                <w:sz w:val="18"/>
                <w:szCs w:val="18"/>
                <w:lang w:eastAsia="en-GB"/>
              </w:rPr>
            </w:pPr>
            <w:r>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12DFE957" w14:textId="6FC4C015"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1</w:t>
            </w:r>
          </w:p>
        </w:tc>
        <w:tc>
          <w:tcPr>
            <w:tcW w:w="449" w:type="pct"/>
            <w:tcBorders>
              <w:top w:val="dotted" w:sz="2" w:space="0" w:color="auto"/>
              <w:left w:val="nil"/>
              <w:bottom w:val="dotted" w:sz="2" w:space="0" w:color="auto"/>
            </w:tcBorders>
          </w:tcPr>
          <w:p w14:paraId="330773C4" w14:textId="68F1199B" w:rsidR="00C03ACD" w:rsidRPr="002D5D56" w:rsidRDefault="00C03ACD" w:rsidP="00287F41">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3FF0F2C8" w14:textId="2BF4A657"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199EAE90" w14:textId="0C5A09ED"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79B7DDC" w14:textId="1A6DFB02"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11CA78FD" w14:textId="0572BCF9"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3385FED" w14:textId="2282C271" w:rsidR="00C03ACD" w:rsidRPr="002D5D56" w:rsidRDefault="00C03ACD" w:rsidP="00C179C3">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4A0FE3F9" w14:textId="40CD47F8" w:rsidR="00C03ACD" w:rsidRPr="002D5D56" w:rsidRDefault="00C03ACD" w:rsidP="00C179C3">
            <w:pPr>
              <w:jc w:val="center"/>
              <w:rPr>
                <w:rFonts w:cs="Arial"/>
                <w:sz w:val="18"/>
                <w:szCs w:val="18"/>
              </w:rPr>
            </w:pPr>
            <w:r>
              <w:rPr>
                <w:rFonts w:cs="Arial"/>
                <w:sz w:val="18"/>
                <w:szCs w:val="18"/>
              </w:rPr>
              <w:t>4</w:t>
            </w:r>
          </w:p>
        </w:tc>
      </w:tr>
      <w:tr w:rsidR="00C03ACD" w:rsidRPr="002D5D56" w14:paraId="0824EE60" w14:textId="7F9488DF" w:rsidTr="00867DCC">
        <w:tc>
          <w:tcPr>
            <w:tcW w:w="83" w:type="pct"/>
            <w:tcBorders>
              <w:top w:val="dotted" w:sz="2" w:space="0" w:color="auto"/>
              <w:left w:val="single" w:sz="4" w:space="0" w:color="auto"/>
              <w:bottom w:val="dotted" w:sz="2" w:space="0" w:color="auto"/>
              <w:right w:val="nil"/>
            </w:tcBorders>
          </w:tcPr>
          <w:p w14:paraId="4F49B09E" w14:textId="16DBB77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90987DF" w14:textId="1FA8065E" w:rsidR="00C03ACD" w:rsidRPr="002D5D56" w:rsidRDefault="00C03ACD" w:rsidP="00E106C6">
            <w:pPr>
              <w:rPr>
                <w:rFonts w:eastAsia="Times New Roman" w:cs="Arial"/>
                <w:sz w:val="18"/>
                <w:szCs w:val="18"/>
                <w:lang w:eastAsia="en-GB"/>
              </w:rPr>
            </w:pPr>
            <w:r w:rsidRPr="002D5D56">
              <w:rPr>
                <w:rFonts w:eastAsia="Times New Roman" w:cs="Arial"/>
                <w:sz w:val="18"/>
                <w:szCs w:val="18"/>
                <w:lang w:eastAsia="en-GB"/>
              </w:rPr>
              <w:t>Oilseed</w:t>
            </w:r>
            <w:r w:rsidR="00E106C6">
              <w:rPr>
                <w:rFonts w:eastAsia="Times New Roman" w:cs="Arial"/>
                <w:sz w:val="18"/>
                <w:szCs w:val="18"/>
                <w:lang w:eastAsia="en-GB"/>
              </w:rPr>
              <w:t xml:space="preserve"> [</w:t>
            </w:r>
            <w:r w:rsidRPr="002D5D56">
              <w:rPr>
                <w:rFonts w:eastAsia="Times New Roman" w:cs="Arial"/>
                <w:sz w:val="18"/>
                <w:szCs w:val="18"/>
                <w:lang w:eastAsia="en-GB"/>
              </w:rPr>
              <w:t>except peanut</w:t>
            </w:r>
            <w:r w:rsidR="00E106C6">
              <w:rPr>
                <w:rFonts w:eastAsia="Times New Roman" w:cs="Arial"/>
                <w:sz w:val="18"/>
                <w:szCs w:val="18"/>
                <w:lang w:eastAsia="en-GB"/>
              </w:rPr>
              <w:t>]</w:t>
            </w:r>
          </w:p>
        </w:tc>
        <w:tc>
          <w:tcPr>
            <w:tcW w:w="398" w:type="pct"/>
            <w:tcBorders>
              <w:top w:val="dotted" w:sz="2" w:space="0" w:color="auto"/>
              <w:bottom w:val="dotted" w:sz="2" w:space="0" w:color="auto"/>
              <w:right w:val="nil"/>
            </w:tcBorders>
          </w:tcPr>
          <w:p w14:paraId="03DE0880" w14:textId="4887DC1F" w:rsidR="00C03ACD" w:rsidRPr="002D5D56" w:rsidRDefault="00C03ACD" w:rsidP="0017322B">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77F8C4CD" w14:textId="466019A6"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0.4</w:t>
            </w:r>
          </w:p>
        </w:tc>
        <w:tc>
          <w:tcPr>
            <w:tcW w:w="449" w:type="pct"/>
            <w:tcBorders>
              <w:top w:val="dotted" w:sz="2" w:space="0" w:color="auto"/>
              <w:left w:val="nil"/>
              <w:bottom w:val="dotted" w:sz="2" w:space="0" w:color="auto"/>
            </w:tcBorders>
          </w:tcPr>
          <w:p w14:paraId="1DA2F66B" w14:textId="6232E4B3"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0FD429C9" w14:textId="639E2E39"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953BF5D" w14:textId="537B7C0E"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CE1273A" w14:textId="5B1A48F6"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6E41E852" w14:textId="26848E75"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4AAD11B" w14:textId="482C2E1A"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0053DE75" w14:textId="1FE69A84" w:rsidR="00C03ACD" w:rsidRPr="002D5D56" w:rsidRDefault="00C03ACD" w:rsidP="00C179C3">
            <w:pPr>
              <w:jc w:val="center"/>
              <w:rPr>
                <w:rFonts w:cs="Arial"/>
                <w:sz w:val="18"/>
                <w:szCs w:val="18"/>
              </w:rPr>
            </w:pPr>
            <w:r>
              <w:rPr>
                <w:rFonts w:cs="Arial"/>
                <w:sz w:val="18"/>
                <w:szCs w:val="18"/>
              </w:rPr>
              <w:t>&lt;1</w:t>
            </w:r>
          </w:p>
        </w:tc>
      </w:tr>
      <w:tr w:rsidR="00C03ACD" w:rsidRPr="002D5D56" w14:paraId="6D4E4F16" w14:textId="5C25CA5D" w:rsidTr="00867DCC">
        <w:tc>
          <w:tcPr>
            <w:tcW w:w="83" w:type="pct"/>
            <w:tcBorders>
              <w:top w:val="dotted" w:sz="2" w:space="0" w:color="auto"/>
              <w:left w:val="single" w:sz="4" w:space="0" w:color="auto"/>
              <w:bottom w:val="dotted" w:sz="2" w:space="0" w:color="auto"/>
              <w:right w:val="nil"/>
            </w:tcBorders>
          </w:tcPr>
          <w:p w14:paraId="0BD98C21" w14:textId="4248393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3E18AC2" w14:textId="423FBD99"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Onion, bulb</w:t>
            </w:r>
          </w:p>
        </w:tc>
        <w:tc>
          <w:tcPr>
            <w:tcW w:w="398" w:type="pct"/>
            <w:tcBorders>
              <w:top w:val="dotted" w:sz="2" w:space="0" w:color="auto"/>
              <w:bottom w:val="dotted" w:sz="2" w:space="0" w:color="auto"/>
              <w:right w:val="nil"/>
            </w:tcBorders>
          </w:tcPr>
          <w:p w14:paraId="635C58BF" w14:textId="6CF25BE2"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8C59424" w14:textId="57C90D27"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7ED11379" w14:textId="330B1234"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35E50676" w14:textId="5CEB9307" w:rsidR="00C03ACD" w:rsidRPr="002D5D56" w:rsidRDefault="00C03ACD" w:rsidP="00C179C3">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2E35C04C" w14:textId="08648998" w:rsidR="00C03ACD" w:rsidRPr="002D5D56" w:rsidRDefault="00C03ACD" w:rsidP="00536462">
            <w:pPr>
              <w:jc w:val="center"/>
              <w:rPr>
                <w:rFonts w:cs="Arial"/>
                <w:sz w:val="18"/>
                <w:szCs w:val="18"/>
              </w:rPr>
            </w:pPr>
            <w:r w:rsidRPr="002D5D56">
              <w:rPr>
                <w:rFonts w:cs="Arial"/>
                <w:sz w:val="18"/>
                <w:szCs w:val="18"/>
              </w:rPr>
              <w:t xml:space="preserve">Onions </w:t>
            </w:r>
          </w:p>
        </w:tc>
        <w:tc>
          <w:tcPr>
            <w:tcW w:w="658" w:type="pct"/>
            <w:tcBorders>
              <w:top w:val="dotted" w:sz="2" w:space="0" w:color="auto"/>
              <w:left w:val="nil"/>
              <w:bottom w:val="dotted" w:sz="2" w:space="0" w:color="auto"/>
            </w:tcBorders>
            <w:shd w:val="clear" w:color="auto" w:fill="auto"/>
          </w:tcPr>
          <w:p w14:paraId="5F1EFEDF" w14:textId="33266D78"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0E347E7D" w14:textId="02FE0C23" w:rsidR="00C03ACD" w:rsidRPr="002D5D56" w:rsidRDefault="00C03ACD" w:rsidP="00BB2767">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32493FE" w14:textId="78494273" w:rsidR="00C03ACD" w:rsidRPr="002D5D56" w:rsidRDefault="00C03ACD" w:rsidP="00C179C3">
            <w:pPr>
              <w:jc w:val="center"/>
              <w:rPr>
                <w:rFonts w:cs="Arial"/>
                <w:sz w:val="18"/>
                <w:szCs w:val="18"/>
              </w:rPr>
            </w:pPr>
            <w:r>
              <w:rPr>
                <w:rFonts w:cs="Arial"/>
                <w:sz w:val="18"/>
                <w:szCs w:val="18"/>
              </w:rPr>
              <w:t>30</w:t>
            </w:r>
          </w:p>
        </w:tc>
        <w:tc>
          <w:tcPr>
            <w:tcW w:w="386" w:type="pct"/>
            <w:tcBorders>
              <w:top w:val="dotted" w:sz="2" w:space="0" w:color="auto"/>
              <w:left w:val="nil"/>
              <w:bottom w:val="dotted" w:sz="2" w:space="0" w:color="auto"/>
              <w:right w:val="single" w:sz="4" w:space="0" w:color="auto"/>
            </w:tcBorders>
            <w:shd w:val="clear" w:color="auto" w:fill="auto"/>
          </w:tcPr>
          <w:p w14:paraId="30D14853" w14:textId="41E5B65E" w:rsidR="00C03ACD" w:rsidRPr="002D5D56" w:rsidRDefault="00C03ACD" w:rsidP="00C179C3">
            <w:pPr>
              <w:jc w:val="center"/>
              <w:rPr>
                <w:rFonts w:cs="Arial"/>
                <w:sz w:val="18"/>
                <w:szCs w:val="18"/>
              </w:rPr>
            </w:pPr>
            <w:r>
              <w:rPr>
                <w:rFonts w:cs="Arial"/>
                <w:sz w:val="18"/>
                <w:szCs w:val="18"/>
              </w:rPr>
              <w:t>14</w:t>
            </w:r>
          </w:p>
        </w:tc>
      </w:tr>
      <w:tr w:rsidR="00C03ACD" w:rsidRPr="002D5D56" w14:paraId="55EBA019" w14:textId="18641363" w:rsidTr="00867DCC">
        <w:tc>
          <w:tcPr>
            <w:tcW w:w="83" w:type="pct"/>
            <w:tcBorders>
              <w:top w:val="dotted" w:sz="2" w:space="0" w:color="auto"/>
              <w:left w:val="single" w:sz="4" w:space="0" w:color="auto"/>
              <w:bottom w:val="dotted" w:sz="2" w:space="0" w:color="auto"/>
              <w:right w:val="nil"/>
            </w:tcBorders>
          </w:tcPr>
          <w:p w14:paraId="5A8C6F63" w14:textId="49BD569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89A221F" w14:textId="42D93B4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Onion, Welsh</w:t>
            </w:r>
          </w:p>
        </w:tc>
        <w:tc>
          <w:tcPr>
            <w:tcW w:w="398" w:type="pct"/>
            <w:tcBorders>
              <w:top w:val="dotted" w:sz="2" w:space="0" w:color="auto"/>
              <w:bottom w:val="dotted" w:sz="2" w:space="0" w:color="auto"/>
              <w:right w:val="nil"/>
            </w:tcBorders>
          </w:tcPr>
          <w:p w14:paraId="477DBCEA" w14:textId="631682AD" w:rsidR="00C03ACD" w:rsidRPr="002D5D56" w:rsidRDefault="00C03ACD" w:rsidP="003742D6">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3DC52E61" w14:textId="64C502C3"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5091231E" w14:textId="652B5EE6" w:rsidR="00C03ACD" w:rsidRPr="002D5D56" w:rsidRDefault="00C03ACD" w:rsidP="003742D6">
            <w:pPr>
              <w:jc w:val="center"/>
              <w:rPr>
                <w:rFonts w:eastAsia="Times New Roman" w:cs="Arial"/>
                <w:sz w:val="18"/>
                <w:szCs w:val="18"/>
                <w:lang w:eastAsia="en-GB"/>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AFD149B" w14:textId="4C010A4F"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0A0C6EEE" w14:textId="68BF6A50" w:rsidR="00C03ACD" w:rsidRPr="002D5D56" w:rsidRDefault="00C03ACD" w:rsidP="00C179C3">
            <w:pPr>
              <w:jc w:val="center"/>
              <w:rPr>
                <w:rFonts w:cs="Arial"/>
                <w:sz w:val="18"/>
                <w:szCs w:val="18"/>
              </w:rPr>
            </w:pPr>
            <w:r w:rsidRPr="002D5D56">
              <w:rPr>
                <w:rFonts w:cs="Arial"/>
                <w:sz w:val="18"/>
                <w:szCs w:val="18"/>
              </w:rPr>
              <w:t xml:space="preserve">Spring onions/green onions and Welsh onions </w:t>
            </w:r>
          </w:p>
        </w:tc>
        <w:tc>
          <w:tcPr>
            <w:tcW w:w="658" w:type="pct"/>
            <w:tcBorders>
              <w:top w:val="dotted" w:sz="2" w:space="0" w:color="auto"/>
              <w:left w:val="nil"/>
              <w:bottom w:val="dotted" w:sz="2" w:space="0" w:color="auto"/>
            </w:tcBorders>
            <w:shd w:val="clear" w:color="auto" w:fill="auto"/>
          </w:tcPr>
          <w:p w14:paraId="1A08543D" w14:textId="00537A68" w:rsidR="00C03ACD" w:rsidRPr="002D5D56" w:rsidRDefault="00C03ACD" w:rsidP="00536462">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C946F57" w14:textId="1BFDB4C3"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75804BDF" w14:textId="168B2AC7" w:rsidR="00C03ACD" w:rsidRPr="002D5D56" w:rsidRDefault="00C03ACD" w:rsidP="00C179C3">
            <w:pPr>
              <w:jc w:val="center"/>
              <w:rPr>
                <w:rFonts w:cs="Arial"/>
                <w:sz w:val="18"/>
                <w:szCs w:val="18"/>
              </w:rPr>
            </w:pPr>
            <w:r>
              <w:rPr>
                <w:rFonts w:cs="Arial"/>
                <w:sz w:val="18"/>
                <w:szCs w:val="18"/>
              </w:rPr>
              <w:t>41</w:t>
            </w:r>
          </w:p>
        </w:tc>
        <w:tc>
          <w:tcPr>
            <w:tcW w:w="386" w:type="pct"/>
            <w:tcBorders>
              <w:top w:val="dotted" w:sz="2" w:space="0" w:color="auto"/>
              <w:left w:val="nil"/>
              <w:bottom w:val="dotted" w:sz="2" w:space="0" w:color="auto"/>
              <w:right w:val="single" w:sz="4" w:space="0" w:color="auto"/>
            </w:tcBorders>
            <w:shd w:val="clear" w:color="auto" w:fill="auto"/>
          </w:tcPr>
          <w:p w14:paraId="524882A6" w14:textId="1AA5068C" w:rsidR="00C03ACD" w:rsidRPr="002D5D56" w:rsidRDefault="00C03ACD" w:rsidP="00C179C3">
            <w:pPr>
              <w:jc w:val="center"/>
              <w:rPr>
                <w:rFonts w:cs="Arial"/>
                <w:sz w:val="18"/>
                <w:szCs w:val="18"/>
              </w:rPr>
            </w:pPr>
            <w:r>
              <w:rPr>
                <w:rFonts w:cs="Arial"/>
                <w:sz w:val="18"/>
                <w:szCs w:val="18"/>
              </w:rPr>
              <w:t>14</w:t>
            </w:r>
          </w:p>
        </w:tc>
      </w:tr>
      <w:tr w:rsidR="00C03ACD" w:rsidRPr="002D5D56" w14:paraId="6B950B6D" w14:textId="05F569FE" w:rsidTr="00FA5DBF">
        <w:tc>
          <w:tcPr>
            <w:tcW w:w="83" w:type="pct"/>
            <w:tcBorders>
              <w:top w:val="dotted" w:sz="2" w:space="0" w:color="auto"/>
              <w:left w:val="single" w:sz="4" w:space="0" w:color="auto"/>
              <w:bottom w:val="dotted" w:sz="2" w:space="0" w:color="auto"/>
              <w:right w:val="nil"/>
            </w:tcBorders>
          </w:tcPr>
          <w:p w14:paraId="1BBEF38A" w14:textId="6785290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0791BFB1" w14:textId="5FE05A80"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Peanut</w:t>
            </w:r>
          </w:p>
        </w:tc>
        <w:tc>
          <w:tcPr>
            <w:tcW w:w="398" w:type="pct"/>
            <w:tcBorders>
              <w:top w:val="dotted" w:sz="2" w:space="0" w:color="auto"/>
              <w:bottom w:val="dotted" w:sz="2" w:space="0" w:color="auto"/>
              <w:right w:val="nil"/>
            </w:tcBorders>
          </w:tcPr>
          <w:p w14:paraId="55C881AE" w14:textId="17FAF25C"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0823E52D" w14:textId="24805462" w:rsidR="00C03ACD" w:rsidRPr="00FA5DBF" w:rsidRDefault="00C03ACD" w:rsidP="00C179C3">
            <w:pPr>
              <w:jc w:val="center"/>
              <w:rPr>
                <w:rFonts w:eastAsia="Times New Roman" w:cs="Arial"/>
                <w:sz w:val="18"/>
                <w:szCs w:val="18"/>
                <w:lang w:eastAsia="en-GB"/>
              </w:rPr>
            </w:pPr>
            <w:r w:rsidRPr="00FA5DBF">
              <w:rPr>
                <w:rFonts w:eastAsia="Times New Roman" w:cs="Arial"/>
                <w:sz w:val="18"/>
                <w:szCs w:val="18"/>
                <w:lang w:eastAsia="en-GB"/>
              </w:rPr>
              <w:t>0.04</w:t>
            </w:r>
          </w:p>
        </w:tc>
        <w:tc>
          <w:tcPr>
            <w:tcW w:w="449" w:type="pct"/>
            <w:tcBorders>
              <w:top w:val="dotted" w:sz="2" w:space="0" w:color="auto"/>
              <w:left w:val="nil"/>
              <w:bottom w:val="dotted" w:sz="2" w:space="0" w:color="auto"/>
            </w:tcBorders>
          </w:tcPr>
          <w:p w14:paraId="641BB794" w14:textId="2308DD41"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165E8681" w14:textId="5EFFB0EA"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435ABF41" w14:textId="4B990427" w:rsidR="00C03ACD" w:rsidRPr="002D5D56" w:rsidRDefault="00C03ACD" w:rsidP="00C179C3">
            <w:pPr>
              <w:jc w:val="center"/>
              <w:rPr>
                <w:rFonts w:cs="Arial"/>
                <w:sz w:val="18"/>
                <w:szCs w:val="18"/>
              </w:rPr>
            </w:pPr>
            <w:r w:rsidRPr="002D5D56">
              <w:rPr>
                <w:rFonts w:cs="Arial"/>
                <w:sz w:val="18"/>
                <w:szCs w:val="18"/>
              </w:rPr>
              <w:t xml:space="preserve">Peanuts/groundnuts </w:t>
            </w:r>
          </w:p>
        </w:tc>
        <w:tc>
          <w:tcPr>
            <w:tcW w:w="658" w:type="pct"/>
            <w:tcBorders>
              <w:top w:val="dotted" w:sz="2" w:space="0" w:color="auto"/>
              <w:left w:val="nil"/>
              <w:bottom w:val="dotted" w:sz="2" w:space="0" w:color="auto"/>
            </w:tcBorders>
            <w:shd w:val="clear" w:color="auto" w:fill="auto"/>
          </w:tcPr>
          <w:p w14:paraId="0B6809E4" w14:textId="262407D1" w:rsidR="00C03ACD" w:rsidRPr="002D5D56" w:rsidRDefault="00C03ACD" w:rsidP="00AB3F2C">
            <w:pPr>
              <w:jc w:val="center"/>
              <w:rPr>
                <w:rFonts w:cs="Arial"/>
                <w:sz w:val="18"/>
                <w:szCs w:val="18"/>
              </w:rPr>
            </w:pPr>
            <w:r w:rsidRPr="002D5D56">
              <w:rPr>
                <w:rFonts w:cs="Arial"/>
                <w:sz w:val="18"/>
                <w:szCs w:val="18"/>
              </w:rPr>
              <w:t>Peanut, whole</w:t>
            </w:r>
            <w:r>
              <w:rPr>
                <w:rFonts w:cs="Arial"/>
                <w:sz w:val="18"/>
                <w:szCs w:val="18"/>
              </w:rPr>
              <w:t xml:space="preserve"> *</w:t>
            </w:r>
            <w:r w:rsidRPr="002D5D56">
              <w:rPr>
                <w:rFonts w:cs="Arial"/>
                <w:sz w:val="18"/>
                <w:szCs w:val="18"/>
              </w:rPr>
              <w:t>0.02 (2006)</w:t>
            </w:r>
          </w:p>
        </w:tc>
        <w:tc>
          <w:tcPr>
            <w:tcW w:w="298" w:type="pct"/>
            <w:tcBorders>
              <w:top w:val="dotted" w:sz="2" w:space="0" w:color="auto"/>
              <w:bottom w:val="dotted" w:sz="2" w:space="0" w:color="auto"/>
              <w:right w:val="nil"/>
            </w:tcBorders>
            <w:shd w:val="clear" w:color="auto" w:fill="auto"/>
          </w:tcPr>
          <w:p w14:paraId="6AEDB279" w14:textId="004FBE5A"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1502B2C" w14:textId="11D00BF9" w:rsidR="00C03ACD" w:rsidRPr="002D5D56" w:rsidRDefault="00C03ACD" w:rsidP="00C179C3">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shd w:val="clear" w:color="auto" w:fill="auto"/>
          </w:tcPr>
          <w:p w14:paraId="32EFF45D" w14:textId="7E18C3E5" w:rsidR="00C03ACD" w:rsidRPr="002D5D56" w:rsidRDefault="00C03ACD" w:rsidP="00C179C3">
            <w:pPr>
              <w:jc w:val="center"/>
              <w:rPr>
                <w:rFonts w:cs="Arial"/>
                <w:sz w:val="18"/>
                <w:szCs w:val="18"/>
              </w:rPr>
            </w:pPr>
            <w:r>
              <w:rPr>
                <w:rFonts w:cs="Arial"/>
                <w:sz w:val="18"/>
                <w:szCs w:val="18"/>
              </w:rPr>
              <w:t>&lt;1</w:t>
            </w:r>
          </w:p>
        </w:tc>
      </w:tr>
      <w:tr w:rsidR="00C03ACD" w:rsidRPr="002D5D56" w14:paraId="719DDC13" w14:textId="182756C8" w:rsidTr="00867DCC">
        <w:tc>
          <w:tcPr>
            <w:tcW w:w="83" w:type="pct"/>
            <w:tcBorders>
              <w:top w:val="dotted" w:sz="2" w:space="0" w:color="auto"/>
              <w:left w:val="single" w:sz="4" w:space="0" w:color="auto"/>
              <w:bottom w:val="dotted" w:sz="2" w:space="0" w:color="auto"/>
              <w:right w:val="nil"/>
            </w:tcBorders>
          </w:tcPr>
          <w:p w14:paraId="4FE449A3" w14:textId="74E9F34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3E9C16B" w14:textId="2153A91E"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Peas (dry)</w:t>
            </w:r>
          </w:p>
        </w:tc>
        <w:tc>
          <w:tcPr>
            <w:tcW w:w="398" w:type="pct"/>
            <w:tcBorders>
              <w:top w:val="dotted" w:sz="2" w:space="0" w:color="auto"/>
              <w:bottom w:val="dotted" w:sz="2" w:space="0" w:color="auto"/>
              <w:right w:val="nil"/>
            </w:tcBorders>
          </w:tcPr>
          <w:p w14:paraId="5D6F5D64" w14:textId="58B74A71"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45EAB15" w14:textId="3A1DFD8C"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tcPr>
          <w:p w14:paraId="0ED611BC" w14:textId="5BB531F9"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45730940" w14:textId="533543FC" w:rsidR="00C03ACD" w:rsidRPr="002D5D56" w:rsidRDefault="00C03ACD" w:rsidP="00C179C3">
            <w:pPr>
              <w:jc w:val="center"/>
              <w:rPr>
                <w:rFonts w:cs="Arial"/>
                <w:sz w:val="18"/>
                <w:szCs w:val="18"/>
              </w:rPr>
            </w:pPr>
            <w:r w:rsidRPr="002D5D56">
              <w:rPr>
                <w:rFonts w:cs="Arial"/>
                <w:sz w:val="18"/>
                <w:szCs w:val="18"/>
              </w:rPr>
              <w:t>Code</w:t>
            </w:r>
            <w:r w:rsidRPr="002D5D56">
              <w:rPr>
                <w:rFonts w:cs="Arial"/>
                <w:sz w:val="18"/>
                <w:szCs w:val="18"/>
                <w:shd w:val="clear" w:color="auto" w:fill="E5DFEC" w:themeFill="accent4" w:themeFillTint="33"/>
              </w:rPr>
              <w:t>x</w:t>
            </w:r>
          </w:p>
        </w:tc>
        <w:tc>
          <w:tcPr>
            <w:tcW w:w="784" w:type="pct"/>
            <w:tcBorders>
              <w:top w:val="dotted" w:sz="2" w:space="0" w:color="auto"/>
              <w:left w:val="nil"/>
              <w:bottom w:val="dotted" w:sz="2" w:space="0" w:color="auto"/>
              <w:right w:val="nil"/>
            </w:tcBorders>
            <w:shd w:val="clear" w:color="auto" w:fill="auto"/>
          </w:tcPr>
          <w:p w14:paraId="6936BFAD" w14:textId="47D60D76"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4645179" w14:textId="73E097CB"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690B4FCA" w14:textId="7ED664C6"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79671F0" w14:textId="4658EC45" w:rsidR="00C03ACD" w:rsidRPr="002D5D56" w:rsidRDefault="00C03ACD" w:rsidP="00C179C3">
            <w:pPr>
              <w:jc w:val="center"/>
              <w:rPr>
                <w:rFonts w:cs="Arial"/>
                <w:sz w:val="18"/>
                <w:szCs w:val="18"/>
              </w:rPr>
            </w:pPr>
            <w:r>
              <w:rPr>
                <w:rFonts w:cs="Arial"/>
                <w:sz w:val="18"/>
                <w:szCs w:val="18"/>
              </w:rPr>
              <w:t>2</w:t>
            </w:r>
          </w:p>
        </w:tc>
        <w:tc>
          <w:tcPr>
            <w:tcW w:w="386" w:type="pct"/>
            <w:tcBorders>
              <w:top w:val="dotted" w:sz="2" w:space="0" w:color="auto"/>
              <w:left w:val="nil"/>
              <w:bottom w:val="dotted" w:sz="2" w:space="0" w:color="auto"/>
              <w:right w:val="single" w:sz="4" w:space="0" w:color="auto"/>
            </w:tcBorders>
            <w:shd w:val="clear" w:color="auto" w:fill="auto"/>
          </w:tcPr>
          <w:p w14:paraId="3838F9A5" w14:textId="1B1A64B4" w:rsidR="00C03ACD" w:rsidRPr="002D5D56" w:rsidRDefault="00C03ACD" w:rsidP="00C179C3">
            <w:pPr>
              <w:jc w:val="center"/>
              <w:rPr>
                <w:rFonts w:cs="Arial"/>
                <w:sz w:val="18"/>
                <w:szCs w:val="18"/>
              </w:rPr>
            </w:pPr>
            <w:r>
              <w:rPr>
                <w:rFonts w:cs="Arial"/>
                <w:sz w:val="18"/>
                <w:szCs w:val="18"/>
              </w:rPr>
              <w:t>&lt;1</w:t>
            </w:r>
          </w:p>
        </w:tc>
      </w:tr>
      <w:tr w:rsidR="00C03ACD" w:rsidRPr="002D5D56" w14:paraId="01433D1E" w14:textId="22EF383D" w:rsidTr="00867DCC">
        <w:tc>
          <w:tcPr>
            <w:tcW w:w="83" w:type="pct"/>
            <w:tcBorders>
              <w:top w:val="dotted" w:sz="2" w:space="0" w:color="auto"/>
              <w:left w:val="single" w:sz="4" w:space="0" w:color="auto"/>
              <w:bottom w:val="dotted" w:sz="2" w:space="0" w:color="auto"/>
              <w:right w:val="nil"/>
            </w:tcBorders>
          </w:tcPr>
          <w:p w14:paraId="5010C794" w14:textId="3CD314A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EC54A37" w14:textId="11EE3AD5" w:rsidR="00C03ACD" w:rsidRPr="002D5D56" w:rsidRDefault="00C03ACD" w:rsidP="00B07D95">
            <w:pPr>
              <w:rPr>
                <w:rFonts w:eastAsia="Times New Roman" w:cs="Arial"/>
                <w:sz w:val="18"/>
                <w:szCs w:val="18"/>
                <w:lang w:eastAsia="en-GB"/>
              </w:rPr>
            </w:pPr>
            <w:r>
              <w:rPr>
                <w:rFonts w:eastAsia="Times New Roman" w:cs="Arial"/>
                <w:sz w:val="18"/>
                <w:szCs w:val="18"/>
                <w:lang w:eastAsia="en-GB"/>
              </w:rPr>
              <w:t>Peppers</w:t>
            </w:r>
          </w:p>
        </w:tc>
        <w:tc>
          <w:tcPr>
            <w:tcW w:w="398" w:type="pct"/>
            <w:tcBorders>
              <w:top w:val="dotted" w:sz="2" w:space="0" w:color="auto"/>
              <w:bottom w:val="dotted" w:sz="2" w:space="0" w:color="auto"/>
              <w:right w:val="nil"/>
            </w:tcBorders>
          </w:tcPr>
          <w:p w14:paraId="269583D2" w14:textId="035C0308"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0.3</w:t>
            </w:r>
            <w:r>
              <w:rPr>
                <w:rStyle w:val="FootnoteReference"/>
                <w:rFonts w:eastAsia="Times New Roman" w:cs="Arial"/>
                <w:sz w:val="18"/>
                <w:szCs w:val="18"/>
                <w:lang w:eastAsia="en-GB"/>
              </w:rPr>
              <w:footnoteReference w:id="26"/>
            </w:r>
          </w:p>
        </w:tc>
        <w:tc>
          <w:tcPr>
            <w:tcW w:w="399" w:type="pct"/>
            <w:tcBorders>
              <w:top w:val="dotted" w:sz="2" w:space="0" w:color="auto"/>
              <w:left w:val="nil"/>
              <w:bottom w:val="dotted" w:sz="2" w:space="0" w:color="auto"/>
              <w:right w:val="nil"/>
            </w:tcBorders>
            <w:shd w:val="clear" w:color="auto" w:fill="auto"/>
          </w:tcPr>
          <w:p w14:paraId="50EED9EB" w14:textId="08086185"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762AE2E9" w14:textId="32FDEDCB" w:rsidR="00C03ACD" w:rsidRPr="002D5D56" w:rsidRDefault="00C03ACD" w:rsidP="000719C1">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664FFCFA" w14:textId="353EE1C3"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25A8F816" w14:textId="1EFEF10B"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5E4221BB" w14:textId="1EBF1EEE" w:rsidR="00C03ACD" w:rsidRPr="002D5D56" w:rsidRDefault="00C03ACD" w:rsidP="00AB3F2C">
            <w:pPr>
              <w:jc w:val="center"/>
              <w:rPr>
                <w:rFonts w:cs="Arial"/>
                <w:sz w:val="18"/>
                <w:szCs w:val="18"/>
              </w:rPr>
            </w:pPr>
            <w:r w:rsidRPr="002D5D56">
              <w:rPr>
                <w:rFonts w:cs="Arial"/>
                <w:sz w:val="18"/>
                <w:szCs w:val="18"/>
              </w:rPr>
              <w:t>(2007)</w:t>
            </w:r>
          </w:p>
        </w:tc>
        <w:tc>
          <w:tcPr>
            <w:tcW w:w="298" w:type="pct"/>
            <w:tcBorders>
              <w:top w:val="dotted" w:sz="2" w:space="0" w:color="auto"/>
              <w:bottom w:val="dotted" w:sz="2" w:space="0" w:color="auto"/>
              <w:right w:val="nil"/>
            </w:tcBorders>
            <w:shd w:val="clear" w:color="auto" w:fill="auto"/>
          </w:tcPr>
          <w:p w14:paraId="23096CDF" w14:textId="4790DD8D"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14F68D" w14:textId="3F1BAEBF" w:rsidR="00C03ACD" w:rsidRPr="002D5D56" w:rsidRDefault="00C03ACD" w:rsidP="00C179C3">
            <w:pPr>
              <w:jc w:val="center"/>
              <w:rPr>
                <w:rFonts w:cs="Arial"/>
                <w:sz w:val="18"/>
                <w:szCs w:val="18"/>
              </w:rPr>
            </w:pPr>
            <w:r>
              <w:rPr>
                <w:rFonts w:cs="Arial"/>
                <w:sz w:val="18"/>
                <w:szCs w:val="18"/>
              </w:rPr>
              <w:t>9</w:t>
            </w:r>
          </w:p>
        </w:tc>
        <w:tc>
          <w:tcPr>
            <w:tcW w:w="386" w:type="pct"/>
            <w:tcBorders>
              <w:top w:val="dotted" w:sz="2" w:space="0" w:color="auto"/>
              <w:left w:val="nil"/>
              <w:bottom w:val="dotted" w:sz="2" w:space="0" w:color="auto"/>
              <w:right w:val="single" w:sz="4" w:space="0" w:color="auto"/>
            </w:tcBorders>
            <w:shd w:val="clear" w:color="auto" w:fill="auto"/>
          </w:tcPr>
          <w:p w14:paraId="4E4D47D6" w14:textId="15FDC3FA" w:rsidR="00C03ACD" w:rsidRPr="002D5D56" w:rsidRDefault="00C03ACD" w:rsidP="00C179C3">
            <w:pPr>
              <w:jc w:val="center"/>
              <w:rPr>
                <w:rFonts w:cs="Arial"/>
                <w:sz w:val="18"/>
                <w:szCs w:val="18"/>
              </w:rPr>
            </w:pPr>
            <w:r>
              <w:rPr>
                <w:rFonts w:cs="Arial"/>
                <w:sz w:val="18"/>
                <w:szCs w:val="18"/>
              </w:rPr>
              <w:t>4</w:t>
            </w:r>
          </w:p>
        </w:tc>
      </w:tr>
      <w:tr w:rsidR="00C03ACD" w:rsidRPr="002D5D56" w14:paraId="572D56F6" w14:textId="78624896" w:rsidTr="00867DCC">
        <w:tc>
          <w:tcPr>
            <w:tcW w:w="83" w:type="pct"/>
            <w:tcBorders>
              <w:top w:val="dotted" w:sz="2" w:space="0" w:color="auto"/>
              <w:left w:val="single" w:sz="4" w:space="0" w:color="auto"/>
              <w:bottom w:val="dotted" w:sz="2" w:space="0" w:color="auto"/>
              <w:right w:val="nil"/>
            </w:tcBorders>
          </w:tcPr>
          <w:p w14:paraId="21B29FF0" w14:textId="10B92542"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CAE89C3" w14:textId="1AAB1457"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Root and tuber vegetables</w:t>
            </w:r>
            <w:r w:rsidRPr="002D5D56">
              <w:rPr>
                <w:rStyle w:val="FootnoteReference"/>
                <w:rFonts w:eastAsia="Times New Roman" w:cs="Arial"/>
                <w:sz w:val="18"/>
                <w:szCs w:val="18"/>
                <w:lang w:eastAsia="en-GB"/>
              </w:rPr>
              <w:footnoteReference w:id="27"/>
            </w:r>
          </w:p>
        </w:tc>
        <w:tc>
          <w:tcPr>
            <w:tcW w:w="398" w:type="pct"/>
            <w:tcBorders>
              <w:top w:val="dotted" w:sz="2" w:space="0" w:color="auto"/>
              <w:bottom w:val="dotted" w:sz="2" w:space="0" w:color="auto"/>
              <w:right w:val="nil"/>
            </w:tcBorders>
            <w:shd w:val="clear" w:color="auto" w:fill="auto"/>
          </w:tcPr>
          <w:p w14:paraId="0EBA465A" w14:textId="2DF2F950"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r>
              <w:rPr>
                <w:rStyle w:val="FootnoteReference"/>
                <w:rFonts w:eastAsia="Times New Roman" w:cs="Arial"/>
                <w:sz w:val="18"/>
                <w:szCs w:val="18"/>
                <w:lang w:eastAsia="en-GB"/>
              </w:rPr>
              <w:footnoteReference w:id="28"/>
            </w:r>
          </w:p>
        </w:tc>
        <w:tc>
          <w:tcPr>
            <w:tcW w:w="399" w:type="pct"/>
            <w:tcBorders>
              <w:top w:val="dotted" w:sz="2" w:space="0" w:color="auto"/>
              <w:left w:val="nil"/>
              <w:bottom w:val="dotted" w:sz="2" w:space="0" w:color="auto"/>
              <w:right w:val="nil"/>
            </w:tcBorders>
            <w:shd w:val="clear" w:color="auto" w:fill="auto"/>
          </w:tcPr>
          <w:p w14:paraId="1B29ABF6" w14:textId="71444D0A"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shd w:val="clear" w:color="auto" w:fill="auto"/>
          </w:tcPr>
          <w:p w14:paraId="28B6B7DD" w14:textId="24FBBD7E"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4B8554F" w14:textId="5AEBA199" w:rsidR="00C03ACD" w:rsidRPr="002D5D56" w:rsidRDefault="00C03ACD" w:rsidP="00C179C3">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464CABBC" w14:textId="77777777" w:rsidR="00C03ACD" w:rsidRPr="002D5D56" w:rsidRDefault="00C03ACD" w:rsidP="001048DE">
            <w:pPr>
              <w:jc w:val="center"/>
              <w:rPr>
                <w:rFonts w:cs="Arial"/>
                <w:sz w:val="18"/>
                <w:szCs w:val="18"/>
              </w:rPr>
            </w:pPr>
            <w:r w:rsidRPr="002D5D56">
              <w:rPr>
                <w:rFonts w:cs="Arial"/>
                <w:sz w:val="18"/>
                <w:szCs w:val="18"/>
              </w:rPr>
              <w:t>Beetroot 0.1</w:t>
            </w:r>
          </w:p>
          <w:p w14:paraId="30E51DD6" w14:textId="77777777" w:rsidR="00C03ACD" w:rsidRPr="002D5D56" w:rsidRDefault="00C03ACD" w:rsidP="001048DE">
            <w:pPr>
              <w:jc w:val="center"/>
              <w:rPr>
                <w:rFonts w:cs="Arial"/>
                <w:sz w:val="18"/>
                <w:szCs w:val="18"/>
              </w:rPr>
            </w:pPr>
            <w:r w:rsidRPr="002D5D56">
              <w:rPr>
                <w:rFonts w:cs="Arial"/>
                <w:sz w:val="18"/>
                <w:szCs w:val="18"/>
              </w:rPr>
              <w:t>Celeriac/turnip rooted celeries 0.3;</w:t>
            </w:r>
          </w:p>
          <w:p w14:paraId="7F1D993A" w14:textId="77777777" w:rsidR="00C03ACD" w:rsidRPr="002D5D56" w:rsidRDefault="00C03ACD" w:rsidP="001048DE">
            <w:pPr>
              <w:jc w:val="center"/>
              <w:rPr>
                <w:rFonts w:cs="Arial"/>
                <w:sz w:val="18"/>
                <w:szCs w:val="18"/>
              </w:rPr>
            </w:pPr>
            <w:r w:rsidRPr="002D5D56">
              <w:rPr>
                <w:rFonts w:cs="Arial"/>
                <w:sz w:val="18"/>
                <w:szCs w:val="18"/>
              </w:rPr>
              <w:t>Horseradishes 0.3; Jerusalem Artichokes 0.06;</w:t>
            </w:r>
          </w:p>
          <w:p w14:paraId="5321F702" w14:textId="77777777" w:rsidR="00C03ACD" w:rsidRDefault="00C03ACD" w:rsidP="001048DE">
            <w:pPr>
              <w:jc w:val="center"/>
              <w:rPr>
                <w:rFonts w:cs="Arial"/>
                <w:sz w:val="18"/>
                <w:szCs w:val="18"/>
              </w:rPr>
            </w:pPr>
            <w:r w:rsidRPr="002D5D56">
              <w:rPr>
                <w:rFonts w:cs="Arial"/>
                <w:sz w:val="18"/>
                <w:szCs w:val="18"/>
              </w:rPr>
              <w:t xml:space="preserve">Radishes 0.5; </w:t>
            </w:r>
          </w:p>
          <w:p w14:paraId="730D66A9" w14:textId="590DDA25" w:rsidR="00C03ACD" w:rsidRPr="002D5D56" w:rsidRDefault="00C03ACD" w:rsidP="001048DE">
            <w:pPr>
              <w:jc w:val="center"/>
              <w:rPr>
                <w:rFonts w:cs="Arial"/>
                <w:sz w:val="18"/>
                <w:szCs w:val="18"/>
              </w:rPr>
            </w:pPr>
            <w:r w:rsidRPr="002D5D56">
              <w:rPr>
                <w:rFonts w:cs="Arial"/>
                <w:sz w:val="18"/>
                <w:szCs w:val="18"/>
              </w:rPr>
              <w:t>Parsnips 0.3;</w:t>
            </w:r>
          </w:p>
          <w:p w14:paraId="623D2C68" w14:textId="7C183D9E" w:rsidR="00C03ACD" w:rsidRPr="002D5D56" w:rsidRDefault="00C03ACD" w:rsidP="001048DE">
            <w:pPr>
              <w:jc w:val="center"/>
              <w:rPr>
                <w:rFonts w:cs="Arial"/>
                <w:sz w:val="18"/>
                <w:szCs w:val="18"/>
              </w:rPr>
            </w:pPr>
            <w:r w:rsidRPr="002D5D56">
              <w:rPr>
                <w:rFonts w:cs="Arial"/>
                <w:sz w:val="18"/>
                <w:szCs w:val="18"/>
              </w:rPr>
              <w:t xml:space="preserve">Salsifies 0.1; </w:t>
            </w:r>
          </w:p>
          <w:p w14:paraId="2EAD57C5" w14:textId="3A8F0616" w:rsidR="00C03ACD" w:rsidRPr="002D5D56" w:rsidRDefault="00C03ACD" w:rsidP="006F6AC1">
            <w:pPr>
              <w:jc w:val="center"/>
              <w:rPr>
                <w:rFonts w:cs="Arial"/>
                <w:sz w:val="18"/>
                <w:szCs w:val="18"/>
              </w:rPr>
            </w:pPr>
            <w:r>
              <w:rPr>
                <w:rFonts w:cs="Arial"/>
                <w:sz w:val="18"/>
                <w:szCs w:val="18"/>
              </w:rPr>
              <w:t xml:space="preserve">Turnips 0.09 </w:t>
            </w:r>
          </w:p>
        </w:tc>
        <w:tc>
          <w:tcPr>
            <w:tcW w:w="658" w:type="pct"/>
            <w:tcBorders>
              <w:top w:val="dotted" w:sz="2" w:space="0" w:color="auto"/>
              <w:left w:val="nil"/>
              <w:bottom w:val="dotted" w:sz="2" w:space="0" w:color="auto"/>
            </w:tcBorders>
            <w:shd w:val="clear" w:color="auto" w:fill="auto"/>
          </w:tcPr>
          <w:p w14:paraId="00FB0CBB" w14:textId="15A6DADF" w:rsidR="00C03ACD" w:rsidRPr="002D5D56" w:rsidRDefault="00C03ACD" w:rsidP="00915E73">
            <w:pPr>
              <w:jc w:val="center"/>
              <w:rPr>
                <w:rFonts w:cs="Arial"/>
                <w:sz w:val="18"/>
                <w:szCs w:val="18"/>
              </w:rPr>
            </w:pPr>
            <w:r w:rsidRPr="002D5D56">
              <w:rPr>
                <w:rFonts w:cs="Arial"/>
                <w:sz w:val="18"/>
                <w:szCs w:val="18"/>
              </w:rPr>
              <w:t>Carrot 0.5 (2006);</w:t>
            </w:r>
          </w:p>
          <w:p w14:paraId="3A240959" w14:textId="16700F44" w:rsidR="00C03ACD" w:rsidRPr="002D5D56" w:rsidRDefault="00C03ACD" w:rsidP="00915E73">
            <w:pPr>
              <w:jc w:val="center"/>
              <w:rPr>
                <w:rFonts w:cs="Arial"/>
                <w:sz w:val="18"/>
                <w:szCs w:val="18"/>
              </w:rPr>
            </w:pPr>
            <w:r w:rsidRPr="002D5D56">
              <w:rPr>
                <w:rFonts w:cs="Arial"/>
                <w:sz w:val="18"/>
                <w:szCs w:val="18"/>
              </w:rPr>
              <w:t>Radish 0.5 (2006);</w:t>
            </w:r>
          </w:p>
          <w:p w14:paraId="4B0CF084" w14:textId="3ABA3F18" w:rsidR="00C03ACD" w:rsidRPr="002D5D56" w:rsidRDefault="00C03ACD" w:rsidP="001048DE">
            <w:pPr>
              <w:jc w:val="center"/>
              <w:rPr>
                <w:rFonts w:cs="Arial"/>
                <w:sz w:val="18"/>
                <w:szCs w:val="18"/>
              </w:rPr>
            </w:pPr>
            <w:r w:rsidRPr="002D5D56">
              <w:rPr>
                <w:rFonts w:cs="Arial"/>
                <w:sz w:val="18"/>
                <w:szCs w:val="18"/>
              </w:rPr>
              <w:t>Sugar beet 0.2 (2006)</w:t>
            </w:r>
          </w:p>
        </w:tc>
        <w:tc>
          <w:tcPr>
            <w:tcW w:w="298" w:type="pct"/>
            <w:tcBorders>
              <w:top w:val="dotted" w:sz="2" w:space="0" w:color="auto"/>
              <w:bottom w:val="dotted" w:sz="2" w:space="0" w:color="auto"/>
              <w:right w:val="nil"/>
            </w:tcBorders>
            <w:shd w:val="clear" w:color="auto" w:fill="auto"/>
          </w:tcPr>
          <w:p w14:paraId="3A1574D8" w14:textId="0455CAF9"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A73CA86" w14:textId="33626105" w:rsidR="00C03ACD" w:rsidRPr="002D5D56" w:rsidRDefault="00C03ACD" w:rsidP="00877973">
            <w:pPr>
              <w:jc w:val="center"/>
              <w:rPr>
                <w:rFonts w:cs="Arial"/>
                <w:sz w:val="18"/>
                <w:szCs w:val="18"/>
              </w:rPr>
            </w:pPr>
            <w:r>
              <w:rPr>
                <w:rFonts w:cs="Arial"/>
                <w:sz w:val="18"/>
                <w:szCs w:val="18"/>
              </w:rPr>
              <w:t>16</w:t>
            </w:r>
          </w:p>
        </w:tc>
        <w:tc>
          <w:tcPr>
            <w:tcW w:w="386" w:type="pct"/>
            <w:tcBorders>
              <w:top w:val="dotted" w:sz="2" w:space="0" w:color="auto"/>
              <w:left w:val="nil"/>
              <w:bottom w:val="dotted" w:sz="2" w:space="0" w:color="auto"/>
              <w:right w:val="single" w:sz="4" w:space="0" w:color="auto"/>
            </w:tcBorders>
          </w:tcPr>
          <w:p w14:paraId="6D87A17E" w14:textId="494C435F" w:rsidR="00C03ACD" w:rsidRPr="002D5D56" w:rsidRDefault="00C03ACD" w:rsidP="00C179C3">
            <w:pPr>
              <w:jc w:val="center"/>
              <w:rPr>
                <w:rFonts w:cs="Arial"/>
                <w:sz w:val="18"/>
                <w:szCs w:val="18"/>
              </w:rPr>
            </w:pPr>
            <w:r>
              <w:rPr>
                <w:rFonts w:cs="Arial"/>
                <w:sz w:val="18"/>
                <w:szCs w:val="18"/>
              </w:rPr>
              <w:t>7</w:t>
            </w:r>
          </w:p>
        </w:tc>
      </w:tr>
      <w:tr w:rsidR="00C03ACD" w:rsidRPr="002D5D56" w14:paraId="7C82F229" w14:textId="1B28BF99" w:rsidTr="00867DCC">
        <w:tc>
          <w:tcPr>
            <w:tcW w:w="83" w:type="pct"/>
            <w:tcBorders>
              <w:top w:val="dotted" w:sz="2" w:space="0" w:color="auto"/>
              <w:left w:val="single" w:sz="4" w:space="0" w:color="auto"/>
              <w:bottom w:val="dotted" w:sz="2" w:space="0" w:color="auto"/>
              <w:right w:val="nil"/>
            </w:tcBorders>
          </w:tcPr>
          <w:p w14:paraId="70AA4686" w14:textId="7250967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4F606DAD" w14:textId="10F04D6C"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Rucola</w:t>
            </w:r>
          </w:p>
        </w:tc>
        <w:tc>
          <w:tcPr>
            <w:tcW w:w="398" w:type="pct"/>
            <w:tcBorders>
              <w:top w:val="dotted" w:sz="2" w:space="0" w:color="auto"/>
              <w:bottom w:val="dotted" w:sz="2" w:space="0" w:color="auto"/>
              <w:right w:val="nil"/>
            </w:tcBorders>
            <w:shd w:val="clear" w:color="auto" w:fill="auto"/>
          </w:tcPr>
          <w:p w14:paraId="12031B44" w14:textId="77B1BF0D"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1C39B0A2" w14:textId="1E06DB36"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10</w:t>
            </w:r>
          </w:p>
        </w:tc>
        <w:tc>
          <w:tcPr>
            <w:tcW w:w="449" w:type="pct"/>
            <w:tcBorders>
              <w:top w:val="dotted" w:sz="2" w:space="0" w:color="auto"/>
              <w:left w:val="nil"/>
              <w:bottom w:val="dotted" w:sz="2" w:space="0" w:color="auto"/>
            </w:tcBorders>
            <w:shd w:val="clear" w:color="auto" w:fill="auto"/>
          </w:tcPr>
          <w:p w14:paraId="6C3A01C7" w14:textId="31A90137" w:rsidR="00C03ACD" w:rsidRPr="002D5D56" w:rsidRDefault="00C03ACD" w:rsidP="00C179C3">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086321B6" w14:textId="3AA1B469"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6892FB2E" w14:textId="77777777" w:rsidR="00C03ACD" w:rsidRPr="002D5D56" w:rsidRDefault="00C03ACD" w:rsidP="004C4AB6">
            <w:pPr>
              <w:jc w:val="center"/>
              <w:rPr>
                <w:rFonts w:cs="Arial"/>
                <w:sz w:val="18"/>
                <w:szCs w:val="18"/>
              </w:rPr>
            </w:pPr>
            <w:r w:rsidRPr="002D5D56">
              <w:rPr>
                <w:rFonts w:cs="Arial"/>
                <w:sz w:val="18"/>
                <w:szCs w:val="18"/>
              </w:rPr>
              <w:t xml:space="preserve">Cresses and other sprouts and shoots; </w:t>
            </w:r>
          </w:p>
          <w:p w14:paraId="69BB0826" w14:textId="77777777" w:rsidR="00C03ACD" w:rsidRPr="002D5D56" w:rsidRDefault="00C03ACD" w:rsidP="004C4AB6">
            <w:pPr>
              <w:jc w:val="center"/>
              <w:rPr>
                <w:rFonts w:cs="Arial"/>
                <w:sz w:val="18"/>
                <w:szCs w:val="18"/>
              </w:rPr>
            </w:pPr>
            <w:r w:rsidRPr="002D5D56">
              <w:rPr>
                <w:rFonts w:cs="Arial"/>
                <w:sz w:val="18"/>
                <w:szCs w:val="18"/>
              </w:rPr>
              <w:t>Land cresses;</w:t>
            </w:r>
          </w:p>
          <w:p w14:paraId="47347DFC" w14:textId="77777777" w:rsidR="00C03ACD" w:rsidRPr="002D5D56" w:rsidRDefault="00C03ACD" w:rsidP="004C4AB6">
            <w:pPr>
              <w:jc w:val="center"/>
              <w:rPr>
                <w:rFonts w:cs="Arial"/>
                <w:sz w:val="18"/>
                <w:szCs w:val="18"/>
              </w:rPr>
            </w:pPr>
            <w:r w:rsidRPr="002D5D56">
              <w:rPr>
                <w:rFonts w:cs="Arial"/>
                <w:sz w:val="18"/>
                <w:szCs w:val="18"/>
              </w:rPr>
              <w:t>Roman rocket/rucola;</w:t>
            </w:r>
          </w:p>
          <w:p w14:paraId="5E1104AE" w14:textId="43D200C4" w:rsidR="00C03ACD" w:rsidRPr="002D5D56" w:rsidRDefault="00C03ACD" w:rsidP="001048DE">
            <w:pPr>
              <w:jc w:val="center"/>
              <w:rPr>
                <w:rFonts w:cs="Arial"/>
                <w:sz w:val="18"/>
                <w:szCs w:val="18"/>
              </w:rPr>
            </w:pPr>
            <w:r w:rsidRPr="002D5D56">
              <w:rPr>
                <w:rFonts w:cs="Arial"/>
                <w:sz w:val="18"/>
                <w:szCs w:val="18"/>
              </w:rPr>
              <w:t>Red mustards</w:t>
            </w:r>
          </w:p>
        </w:tc>
        <w:tc>
          <w:tcPr>
            <w:tcW w:w="658" w:type="pct"/>
            <w:tcBorders>
              <w:top w:val="dotted" w:sz="2" w:space="0" w:color="auto"/>
              <w:left w:val="nil"/>
              <w:bottom w:val="dotted" w:sz="2" w:space="0" w:color="auto"/>
            </w:tcBorders>
            <w:shd w:val="clear" w:color="auto" w:fill="auto"/>
          </w:tcPr>
          <w:p w14:paraId="4DED5E94" w14:textId="6A743F55" w:rsidR="00C03ACD" w:rsidRPr="002D5D56" w:rsidRDefault="00C03ACD" w:rsidP="00915E7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65225AA" w14:textId="36CD93D9"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87BB2B1" w14:textId="140D886C" w:rsidR="00C03ACD" w:rsidRPr="002D5D56" w:rsidRDefault="00C03ACD" w:rsidP="00C179C3">
            <w:pPr>
              <w:jc w:val="center"/>
              <w:rPr>
                <w:rFonts w:cs="Arial"/>
                <w:sz w:val="18"/>
                <w:szCs w:val="18"/>
              </w:rPr>
            </w:pPr>
            <w:r>
              <w:rPr>
                <w:rFonts w:cs="Arial"/>
                <w:sz w:val="18"/>
                <w:szCs w:val="18"/>
              </w:rPr>
              <w:t>62</w:t>
            </w:r>
          </w:p>
        </w:tc>
        <w:tc>
          <w:tcPr>
            <w:tcW w:w="386" w:type="pct"/>
            <w:tcBorders>
              <w:top w:val="dotted" w:sz="2" w:space="0" w:color="auto"/>
              <w:left w:val="nil"/>
              <w:bottom w:val="dotted" w:sz="2" w:space="0" w:color="auto"/>
              <w:right w:val="single" w:sz="4" w:space="0" w:color="auto"/>
            </w:tcBorders>
          </w:tcPr>
          <w:p w14:paraId="054B0436" w14:textId="743D4D5B" w:rsidR="00C03ACD" w:rsidRPr="002D5D56" w:rsidRDefault="00C03ACD" w:rsidP="00DE247A">
            <w:pPr>
              <w:jc w:val="center"/>
              <w:rPr>
                <w:rFonts w:cs="Arial"/>
                <w:sz w:val="18"/>
                <w:szCs w:val="18"/>
              </w:rPr>
            </w:pPr>
            <w:r w:rsidRPr="00DE247A">
              <w:rPr>
                <w:rFonts w:cs="Arial"/>
                <w:sz w:val="18"/>
                <w:szCs w:val="18"/>
              </w:rPr>
              <w:t>48</w:t>
            </w:r>
          </w:p>
        </w:tc>
      </w:tr>
      <w:tr w:rsidR="00C03ACD" w:rsidRPr="002D5D56" w14:paraId="5D652649" w14:textId="1EC5A84D" w:rsidTr="00867DCC">
        <w:tc>
          <w:tcPr>
            <w:tcW w:w="83" w:type="pct"/>
            <w:tcBorders>
              <w:top w:val="dotted" w:sz="2" w:space="0" w:color="auto"/>
              <w:left w:val="single" w:sz="4" w:space="0" w:color="auto"/>
              <w:bottom w:val="dotted" w:sz="2" w:space="0" w:color="auto"/>
              <w:right w:val="nil"/>
            </w:tcBorders>
          </w:tcPr>
          <w:p w14:paraId="016E04DF" w14:textId="53E307A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74BD88E5" w14:textId="4DC2C56B"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Rye</w:t>
            </w:r>
          </w:p>
        </w:tc>
        <w:tc>
          <w:tcPr>
            <w:tcW w:w="398" w:type="pct"/>
            <w:tcBorders>
              <w:top w:val="dotted" w:sz="2" w:space="0" w:color="auto"/>
              <w:bottom w:val="dotted" w:sz="2" w:space="0" w:color="auto"/>
              <w:right w:val="nil"/>
            </w:tcBorders>
            <w:shd w:val="clear" w:color="auto" w:fill="auto"/>
          </w:tcPr>
          <w:p w14:paraId="0CE0F38E" w14:textId="26785A0F"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2CEC522C" w14:textId="455FD516"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shd w:val="clear" w:color="auto" w:fill="auto"/>
          </w:tcPr>
          <w:p w14:paraId="011935AF" w14:textId="6E04BDFF" w:rsidR="00C03ACD" w:rsidRPr="002D5D56" w:rsidRDefault="00C03ACD" w:rsidP="001D62DA">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3F2D29EE" w14:textId="04BC86A6"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42AE6182" w14:textId="65A710EB"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6DF998F" w14:textId="1A9C72E9"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38DDBF7C" w14:textId="2CE1D30F"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3B12DAEA" w14:textId="794FBC85"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1FD656AF" w14:textId="46DE16CE" w:rsidR="00C03ACD" w:rsidRPr="002D5D56" w:rsidRDefault="00C03ACD" w:rsidP="00C179C3">
            <w:pPr>
              <w:jc w:val="center"/>
              <w:rPr>
                <w:rFonts w:cs="Arial"/>
                <w:sz w:val="18"/>
                <w:szCs w:val="18"/>
              </w:rPr>
            </w:pPr>
            <w:r>
              <w:rPr>
                <w:rFonts w:cs="Arial"/>
                <w:sz w:val="18"/>
                <w:szCs w:val="18"/>
              </w:rPr>
              <w:t>2</w:t>
            </w:r>
          </w:p>
        </w:tc>
      </w:tr>
      <w:tr w:rsidR="00C03ACD" w:rsidRPr="002D5D56" w14:paraId="724B3742" w14:textId="73F77D8E" w:rsidTr="00867DCC">
        <w:tc>
          <w:tcPr>
            <w:tcW w:w="83" w:type="pct"/>
            <w:tcBorders>
              <w:top w:val="dotted" w:sz="2" w:space="0" w:color="auto"/>
              <w:left w:val="single" w:sz="4" w:space="0" w:color="auto"/>
              <w:bottom w:val="dotted" w:sz="2" w:space="0" w:color="auto"/>
              <w:right w:val="nil"/>
            </w:tcBorders>
          </w:tcPr>
          <w:p w14:paraId="0C7AB236" w14:textId="2F240534"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5A13867A" w14:textId="23930126"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Shallot</w:t>
            </w:r>
          </w:p>
        </w:tc>
        <w:tc>
          <w:tcPr>
            <w:tcW w:w="398" w:type="pct"/>
            <w:tcBorders>
              <w:top w:val="dotted" w:sz="2" w:space="0" w:color="auto"/>
              <w:bottom w:val="dotted" w:sz="2" w:space="0" w:color="auto"/>
              <w:right w:val="nil"/>
            </w:tcBorders>
            <w:shd w:val="clear" w:color="auto" w:fill="auto"/>
          </w:tcPr>
          <w:p w14:paraId="31462B5A" w14:textId="0AC39452" w:rsidR="00C03ACD" w:rsidRPr="005D51FF" w:rsidRDefault="007F3658" w:rsidP="00CF3307">
            <w:pPr>
              <w:jc w:val="center"/>
              <w:rPr>
                <w:rFonts w:eastAsia="Times New Roman" w:cs="Arial"/>
                <w:sz w:val="18"/>
                <w:szCs w:val="18"/>
                <w:lang w:eastAsia="en-GB"/>
              </w:rPr>
            </w:pPr>
            <w:r>
              <w:rPr>
                <w:rFonts w:eastAsia="Times New Roman" w:cs="Arial"/>
                <w:sz w:val="18"/>
                <w:szCs w:val="18"/>
                <w:lang w:eastAsia="en-GB"/>
              </w:rPr>
              <w:t>n</w:t>
            </w:r>
            <w:r w:rsidR="00C03ACD" w:rsidRPr="005D51FF">
              <w:rPr>
                <w:rFonts w:eastAsia="Times New Roman" w:cs="Arial"/>
                <w:sz w:val="18"/>
                <w:szCs w:val="18"/>
                <w:lang w:eastAsia="en-GB"/>
              </w:rPr>
              <w:t>one</w:t>
            </w:r>
          </w:p>
        </w:tc>
        <w:tc>
          <w:tcPr>
            <w:tcW w:w="399" w:type="pct"/>
            <w:tcBorders>
              <w:top w:val="dotted" w:sz="2" w:space="0" w:color="auto"/>
              <w:left w:val="nil"/>
              <w:bottom w:val="dotted" w:sz="2" w:space="0" w:color="auto"/>
              <w:right w:val="nil"/>
            </w:tcBorders>
            <w:shd w:val="clear" w:color="auto" w:fill="auto"/>
          </w:tcPr>
          <w:p w14:paraId="6BF9F41C" w14:textId="7B5AFE5A"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0.3</w:t>
            </w:r>
          </w:p>
        </w:tc>
        <w:tc>
          <w:tcPr>
            <w:tcW w:w="449" w:type="pct"/>
            <w:tcBorders>
              <w:top w:val="dotted" w:sz="2" w:space="0" w:color="auto"/>
              <w:left w:val="nil"/>
              <w:bottom w:val="dotted" w:sz="2" w:space="0" w:color="auto"/>
            </w:tcBorders>
            <w:shd w:val="clear" w:color="auto" w:fill="auto"/>
          </w:tcPr>
          <w:p w14:paraId="6F16BCE5" w14:textId="683ED709"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6599E97" w14:textId="2BD3E73E"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4725FB5E" w14:textId="48413B49" w:rsidR="00C03ACD" w:rsidRPr="002D5D56" w:rsidRDefault="00C03ACD" w:rsidP="00C179C3">
            <w:pPr>
              <w:jc w:val="center"/>
              <w:rPr>
                <w:rFonts w:cs="Arial"/>
                <w:sz w:val="18"/>
                <w:szCs w:val="18"/>
              </w:rPr>
            </w:pPr>
            <w:r w:rsidRPr="002D5D56">
              <w:rPr>
                <w:rFonts w:cs="Arial"/>
                <w:sz w:val="18"/>
                <w:szCs w:val="18"/>
              </w:rPr>
              <w:t xml:space="preserve">Shallots </w:t>
            </w:r>
          </w:p>
        </w:tc>
        <w:tc>
          <w:tcPr>
            <w:tcW w:w="658" w:type="pct"/>
            <w:tcBorders>
              <w:top w:val="dotted" w:sz="2" w:space="0" w:color="auto"/>
              <w:left w:val="nil"/>
              <w:bottom w:val="dotted" w:sz="2" w:space="0" w:color="auto"/>
            </w:tcBorders>
            <w:shd w:val="clear" w:color="auto" w:fill="auto"/>
          </w:tcPr>
          <w:p w14:paraId="1729304C" w14:textId="38364180"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20B9FFBA" w14:textId="0F2EF644"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22EA3B6" w14:textId="714B86E5" w:rsidR="00C03ACD" w:rsidRPr="002D5D56" w:rsidRDefault="00C03ACD" w:rsidP="00C179C3">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shd w:val="clear" w:color="auto" w:fill="auto"/>
          </w:tcPr>
          <w:p w14:paraId="7898A552" w14:textId="43488BA0" w:rsidR="00C03ACD" w:rsidRPr="002D5D56" w:rsidRDefault="00C03ACD" w:rsidP="00C179C3">
            <w:pPr>
              <w:jc w:val="center"/>
              <w:rPr>
                <w:rFonts w:cs="Arial"/>
                <w:sz w:val="18"/>
                <w:szCs w:val="18"/>
              </w:rPr>
            </w:pPr>
            <w:r>
              <w:rPr>
                <w:rFonts w:cs="Arial"/>
                <w:sz w:val="18"/>
                <w:szCs w:val="18"/>
              </w:rPr>
              <w:t>&lt;1</w:t>
            </w:r>
          </w:p>
        </w:tc>
      </w:tr>
      <w:tr w:rsidR="00C03ACD" w:rsidRPr="002D5D56" w14:paraId="1AC46864" w14:textId="312B7065" w:rsidTr="00867DCC">
        <w:tc>
          <w:tcPr>
            <w:tcW w:w="83" w:type="pct"/>
            <w:tcBorders>
              <w:top w:val="dotted" w:sz="2" w:space="0" w:color="auto"/>
              <w:left w:val="single" w:sz="4" w:space="0" w:color="auto"/>
              <w:bottom w:val="dotted" w:sz="2" w:space="0" w:color="auto"/>
              <w:right w:val="nil"/>
            </w:tcBorders>
          </w:tcPr>
          <w:p w14:paraId="4A93DD61" w14:textId="14BED22D"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5A0BC90" w14:textId="09D232CA"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Sorghum</w:t>
            </w:r>
          </w:p>
        </w:tc>
        <w:tc>
          <w:tcPr>
            <w:tcW w:w="398" w:type="pct"/>
            <w:tcBorders>
              <w:top w:val="dotted" w:sz="2" w:space="0" w:color="auto"/>
              <w:bottom w:val="dotted" w:sz="2" w:space="0" w:color="auto"/>
              <w:right w:val="nil"/>
            </w:tcBorders>
            <w:shd w:val="clear" w:color="auto" w:fill="auto"/>
          </w:tcPr>
          <w:p w14:paraId="0B756C87" w14:textId="4FA97DA9"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32D1249A" w14:textId="6CDCB1D0"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shd w:val="clear" w:color="auto" w:fill="auto"/>
          </w:tcPr>
          <w:p w14:paraId="1C75EC35" w14:textId="073D1DC6" w:rsidR="00C03ACD" w:rsidRPr="002D5D56" w:rsidRDefault="00C03ACD" w:rsidP="001D62DA">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72F372EF" w14:textId="699E60C9"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008D382F" w14:textId="26E21DDC"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44B11234" w14:textId="07C789B3"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036FB47A" w14:textId="7BE1978D" w:rsidR="00C03ACD" w:rsidRPr="002D5D56" w:rsidRDefault="00C03ACD" w:rsidP="00CC5751">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8143865" w14:textId="081F2C65" w:rsidR="00C03ACD" w:rsidRPr="002D5D56" w:rsidRDefault="00C03ACD" w:rsidP="00C179C3">
            <w:pPr>
              <w:jc w:val="center"/>
              <w:rPr>
                <w:rFonts w:cs="Arial"/>
                <w:sz w:val="18"/>
                <w:szCs w:val="18"/>
              </w:rPr>
            </w:pPr>
            <w:r>
              <w:rPr>
                <w:rFonts w:cs="Arial"/>
                <w:sz w:val="18"/>
                <w:szCs w:val="18"/>
              </w:rPr>
              <w:t>3</w:t>
            </w:r>
          </w:p>
        </w:tc>
        <w:tc>
          <w:tcPr>
            <w:tcW w:w="386" w:type="pct"/>
            <w:tcBorders>
              <w:top w:val="dotted" w:sz="2" w:space="0" w:color="auto"/>
              <w:left w:val="nil"/>
              <w:bottom w:val="dotted" w:sz="2" w:space="0" w:color="auto"/>
              <w:right w:val="single" w:sz="4" w:space="0" w:color="auto"/>
            </w:tcBorders>
            <w:shd w:val="clear" w:color="auto" w:fill="auto"/>
          </w:tcPr>
          <w:p w14:paraId="6A839C0B" w14:textId="1FBD92EC" w:rsidR="00C03ACD" w:rsidRPr="002D5D56" w:rsidRDefault="00C03ACD" w:rsidP="00C179C3">
            <w:pPr>
              <w:jc w:val="center"/>
              <w:rPr>
                <w:rFonts w:cs="Arial"/>
                <w:sz w:val="18"/>
                <w:szCs w:val="18"/>
              </w:rPr>
            </w:pPr>
            <w:r>
              <w:rPr>
                <w:rFonts w:cs="Arial"/>
                <w:sz w:val="18"/>
                <w:szCs w:val="18"/>
              </w:rPr>
              <w:t>5</w:t>
            </w:r>
          </w:p>
        </w:tc>
      </w:tr>
      <w:tr w:rsidR="00C03ACD" w:rsidRPr="002D5D56" w14:paraId="7D0FDB36" w14:textId="080CEDA7" w:rsidTr="00867DCC">
        <w:tc>
          <w:tcPr>
            <w:tcW w:w="83" w:type="pct"/>
            <w:tcBorders>
              <w:top w:val="dotted" w:sz="2" w:space="0" w:color="auto"/>
              <w:left w:val="single" w:sz="4" w:space="0" w:color="auto"/>
              <w:bottom w:val="dotted" w:sz="2" w:space="0" w:color="auto"/>
              <w:right w:val="nil"/>
            </w:tcBorders>
          </w:tcPr>
          <w:p w14:paraId="33B7AEBE" w14:textId="552916C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28B786D7" w14:textId="7BE3E57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Spinach</w:t>
            </w:r>
          </w:p>
        </w:tc>
        <w:tc>
          <w:tcPr>
            <w:tcW w:w="398" w:type="pct"/>
            <w:tcBorders>
              <w:top w:val="dotted" w:sz="2" w:space="0" w:color="auto"/>
              <w:bottom w:val="dotted" w:sz="2" w:space="0" w:color="auto"/>
              <w:right w:val="nil"/>
            </w:tcBorders>
          </w:tcPr>
          <w:p w14:paraId="1A700059" w14:textId="60931CE4"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55CA1A71" w14:textId="2A64E483"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0.5</w:t>
            </w:r>
          </w:p>
        </w:tc>
        <w:tc>
          <w:tcPr>
            <w:tcW w:w="449" w:type="pct"/>
            <w:tcBorders>
              <w:top w:val="dotted" w:sz="2" w:space="0" w:color="auto"/>
              <w:left w:val="nil"/>
              <w:bottom w:val="dotted" w:sz="2" w:space="0" w:color="auto"/>
            </w:tcBorders>
          </w:tcPr>
          <w:p w14:paraId="45653F29" w14:textId="4F368B4E"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5834E721" w14:textId="7B9F3354" w:rsidR="00C03ACD" w:rsidRPr="002D5D56" w:rsidRDefault="00C03ACD" w:rsidP="00C179C3">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shd w:val="clear" w:color="auto" w:fill="auto"/>
          </w:tcPr>
          <w:p w14:paraId="0093B1A9" w14:textId="098C47AC" w:rsidR="00C03ACD" w:rsidRPr="002D5D56" w:rsidRDefault="00C03ACD" w:rsidP="00C179C3">
            <w:pPr>
              <w:jc w:val="center"/>
              <w:rPr>
                <w:rFonts w:cs="Arial"/>
                <w:sz w:val="18"/>
                <w:szCs w:val="18"/>
              </w:rPr>
            </w:pPr>
            <w:r w:rsidRPr="002D5D56">
              <w:rPr>
                <w:rFonts w:cs="Arial"/>
                <w:sz w:val="18"/>
                <w:szCs w:val="18"/>
              </w:rPr>
              <w:t xml:space="preserve">Spinaches </w:t>
            </w:r>
          </w:p>
        </w:tc>
        <w:tc>
          <w:tcPr>
            <w:tcW w:w="658" w:type="pct"/>
            <w:tcBorders>
              <w:top w:val="dotted" w:sz="2" w:space="0" w:color="auto"/>
              <w:left w:val="nil"/>
              <w:bottom w:val="dotted" w:sz="2" w:space="0" w:color="auto"/>
            </w:tcBorders>
            <w:shd w:val="clear" w:color="auto" w:fill="auto"/>
          </w:tcPr>
          <w:p w14:paraId="3D135D9D" w14:textId="641E87D2" w:rsidR="00C03ACD" w:rsidRPr="002D5D56" w:rsidRDefault="00C03ACD" w:rsidP="00C179C3">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shd w:val="clear" w:color="auto" w:fill="auto"/>
          </w:tcPr>
          <w:p w14:paraId="472820E4" w14:textId="7D5A9D80"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AFB12E0" w14:textId="74B9E92A" w:rsidR="00C03ACD" w:rsidRPr="002D5D56" w:rsidRDefault="00C03ACD" w:rsidP="00C179C3">
            <w:pPr>
              <w:jc w:val="center"/>
              <w:rPr>
                <w:rFonts w:cs="Arial"/>
                <w:sz w:val="18"/>
                <w:szCs w:val="18"/>
              </w:rPr>
            </w:pPr>
            <w:r>
              <w:rPr>
                <w:rFonts w:cs="Arial"/>
                <w:sz w:val="18"/>
                <w:szCs w:val="18"/>
              </w:rPr>
              <w:t>7</w:t>
            </w:r>
          </w:p>
        </w:tc>
        <w:tc>
          <w:tcPr>
            <w:tcW w:w="386" w:type="pct"/>
            <w:tcBorders>
              <w:top w:val="dotted" w:sz="2" w:space="0" w:color="auto"/>
              <w:left w:val="nil"/>
              <w:bottom w:val="dotted" w:sz="2" w:space="0" w:color="auto"/>
              <w:right w:val="single" w:sz="4" w:space="0" w:color="auto"/>
            </w:tcBorders>
            <w:shd w:val="clear" w:color="auto" w:fill="auto"/>
          </w:tcPr>
          <w:p w14:paraId="7305CC8C" w14:textId="14EE099D" w:rsidR="00C03ACD" w:rsidRPr="002D5D56" w:rsidRDefault="00C03ACD" w:rsidP="00C179C3">
            <w:pPr>
              <w:jc w:val="center"/>
              <w:rPr>
                <w:rFonts w:cs="Arial"/>
                <w:sz w:val="18"/>
                <w:szCs w:val="18"/>
              </w:rPr>
            </w:pPr>
            <w:r>
              <w:rPr>
                <w:rFonts w:cs="Arial"/>
                <w:sz w:val="18"/>
                <w:szCs w:val="18"/>
              </w:rPr>
              <w:t>7</w:t>
            </w:r>
          </w:p>
        </w:tc>
      </w:tr>
      <w:tr w:rsidR="00C03ACD" w:rsidRPr="002D5D56" w14:paraId="4CAF0CE1" w14:textId="4382B17B" w:rsidTr="00867DCC">
        <w:tc>
          <w:tcPr>
            <w:tcW w:w="83" w:type="pct"/>
            <w:tcBorders>
              <w:top w:val="dotted" w:sz="2" w:space="0" w:color="auto"/>
              <w:left w:val="single" w:sz="4" w:space="0" w:color="auto"/>
              <w:bottom w:val="dotted" w:sz="2" w:space="0" w:color="auto"/>
              <w:right w:val="nil"/>
            </w:tcBorders>
          </w:tcPr>
          <w:p w14:paraId="64599D87" w14:textId="05AB750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CFD2812" w14:textId="7309BC9A" w:rsidR="00C03ACD" w:rsidRPr="002D5D56" w:rsidRDefault="00C03ACD" w:rsidP="00915E73">
            <w:pPr>
              <w:rPr>
                <w:rFonts w:eastAsia="Times New Roman" w:cs="Arial"/>
                <w:sz w:val="18"/>
                <w:szCs w:val="18"/>
                <w:lang w:eastAsia="en-GB"/>
              </w:rPr>
            </w:pPr>
            <w:r w:rsidRPr="002D5D56">
              <w:rPr>
                <w:rFonts w:eastAsia="Times New Roman" w:cs="Arial"/>
                <w:sz w:val="18"/>
                <w:szCs w:val="18"/>
                <w:lang w:eastAsia="en-GB"/>
              </w:rPr>
              <w:t>Spring onion</w:t>
            </w:r>
          </w:p>
        </w:tc>
        <w:tc>
          <w:tcPr>
            <w:tcW w:w="398" w:type="pct"/>
            <w:tcBorders>
              <w:top w:val="dotted" w:sz="2" w:space="0" w:color="auto"/>
              <w:bottom w:val="dotted" w:sz="2" w:space="0" w:color="auto"/>
              <w:right w:val="nil"/>
            </w:tcBorders>
          </w:tcPr>
          <w:p w14:paraId="02A71E74" w14:textId="59CEAB79" w:rsidR="00C03ACD" w:rsidRPr="002D5D56" w:rsidRDefault="00C03ACD" w:rsidP="00C179C3">
            <w:pPr>
              <w:jc w:val="center"/>
              <w:rPr>
                <w:rFonts w:eastAsia="Times New Roman" w:cs="Arial"/>
                <w:sz w:val="18"/>
                <w:szCs w:val="18"/>
                <w:lang w:eastAsia="en-GB"/>
              </w:rPr>
            </w:pPr>
            <w:r>
              <w:rPr>
                <w:rFonts w:eastAsia="Times New Roman" w:cs="Arial"/>
                <w:sz w:val="18"/>
                <w:szCs w:val="18"/>
                <w:lang w:eastAsia="en-GB"/>
              </w:rPr>
              <w:t>none</w:t>
            </w:r>
          </w:p>
        </w:tc>
        <w:tc>
          <w:tcPr>
            <w:tcW w:w="399" w:type="pct"/>
            <w:tcBorders>
              <w:top w:val="dotted" w:sz="2" w:space="0" w:color="auto"/>
              <w:left w:val="nil"/>
              <w:bottom w:val="dotted" w:sz="2" w:space="0" w:color="auto"/>
              <w:right w:val="nil"/>
            </w:tcBorders>
            <w:shd w:val="clear" w:color="auto" w:fill="auto"/>
          </w:tcPr>
          <w:p w14:paraId="6047FCAA" w14:textId="2E719421"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1.5</w:t>
            </w:r>
          </w:p>
        </w:tc>
        <w:tc>
          <w:tcPr>
            <w:tcW w:w="449" w:type="pct"/>
            <w:tcBorders>
              <w:top w:val="dotted" w:sz="2" w:space="0" w:color="auto"/>
              <w:left w:val="nil"/>
              <w:bottom w:val="dotted" w:sz="2" w:space="0" w:color="auto"/>
            </w:tcBorders>
          </w:tcPr>
          <w:p w14:paraId="44B4EC43" w14:textId="0BCEE277" w:rsidR="00C03ACD" w:rsidRPr="002D5D56" w:rsidRDefault="00C03ACD" w:rsidP="00C179C3">
            <w:pPr>
              <w:jc w:val="center"/>
              <w:rPr>
                <w:rFonts w:cs="Arial"/>
                <w:sz w:val="18"/>
                <w:szCs w:val="18"/>
              </w:rPr>
            </w:pPr>
            <w:r>
              <w:rPr>
                <w:rFonts w:eastAsia="Times New Roman" w:cs="Arial"/>
                <w:sz w:val="18"/>
                <w:szCs w:val="18"/>
                <w:lang w:eastAsia="en-GB"/>
              </w:rPr>
              <w:t>new</w:t>
            </w:r>
          </w:p>
        </w:tc>
        <w:tc>
          <w:tcPr>
            <w:tcW w:w="403" w:type="pct"/>
            <w:tcBorders>
              <w:top w:val="dotted" w:sz="2" w:space="0" w:color="auto"/>
              <w:bottom w:val="dotted" w:sz="2" w:space="0" w:color="auto"/>
              <w:right w:val="nil"/>
            </w:tcBorders>
            <w:shd w:val="clear" w:color="auto" w:fill="auto"/>
          </w:tcPr>
          <w:p w14:paraId="6BD8A366" w14:textId="21BD7C73" w:rsidR="00C03ACD" w:rsidRPr="002D5D56" w:rsidRDefault="00C03ACD" w:rsidP="00B765F0">
            <w:pPr>
              <w:jc w:val="center"/>
              <w:rPr>
                <w:rFonts w:cs="Arial"/>
                <w:sz w:val="18"/>
                <w:szCs w:val="18"/>
              </w:rPr>
            </w:pPr>
            <w:r w:rsidRPr="002D5D56">
              <w:rPr>
                <w:rFonts w:cs="Arial"/>
                <w:sz w:val="18"/>
                <w:szCs w:val="18"/>
              </w:rPr>
              <w:t>EU/Codex</w:t>
            </w:r>
          </w:p>
        </w:tc>
        <w:tc>
          <w:tcPr>
            <w:tcW w:w="784" w:type="pct"/>
            <w:tcBorders>
              <w:top w:val="dotted" w:sz="2" w:space="0" w:color="auto"/>
              <w:left w:val="nil"/>
              <w:bottom w:val="dotted" w:sz="2" w:space="0" w:color="auto"/>
              <w:right w:val="nil"/>
            </w:tcBorders>
            <w:shd w:val="clear" w:color="auto" w:fill="auto"/>
          </w:tcPr>
          <w:p w14:paraId="710170D2" w14:textId="1B7AEFB6" w:rsidR="00C03ACD" w:rsidRPr="002D5D56" w:rsidRDefault="00C03ACD" w:rsidP="00C179C3">
            <w:pPr>
              <w:jc w:val="center"/>
              <w:rPr>
                <w:rFonts w:cs="Arial"/>
                <w:sz w:val="18"/>
                <w:szCs w:val="18"/>
              </w:rPr>
            </w:pPr>
            <w:r w:rsidRPr="002D5D56">
              <w:rPr>
                <w:rFonts w:cs="Arial"/>
                <w:sz w:val="18"/>
                <w:szCs w:val="18"/>
              </w:rPr>
              <w:t xml:space="preserve">Spring onions/green onions and Welsh onions </w:t>
            </w:r>
          </w:p>
        </w:tc>
        <w:tc>
          <w:tcPr>
            <w:tcW w:w="658" w:type="pct"/>
            <w:tcBorders>
              <w:top w:val="dotted" w:sz="2" w:space="0" w:color="auto"/>
              <w:left w:val="nil"/>
              <w:bottom w:val="dotted" w:sz="2" w:space="0" w:color="auto"/>
            </w:tcBorders>
            <w:shd w:val="clear" w:color="auto" w:fill="auto"/>
          </w:tcPr>
          <w:p w14:paraId="5F52105D" w14:textId="2ABB48A1"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53ABF50F" w14:textId="0C2A81BC"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A4AA529" w14:textId="15F0B123" w:rsidR="00C03ACD" w:rsidRPr="002D5D56" w:rsidRDefault="00C03ACD" w:rsidP="00C179C3">
            <w:pPr>
              <w:jc w:val="center"/>
              <w:rPr>
                <w:rFonts w:cs="Arial"/>
                <w:sz w:val="18"/>
                <w:szCs w:val="18"/>
              </w:rPr>
            </w:pPr>
            <w:r>
              <w:rPr>
                <w:rFonts w:cs="Arial"/>
                <w:sz w:val="18"/>
                <w:szCs w:val="18"/>
              </w:rPr>
              <w:t>14</w:t>
            </w:r>
          </w:p>
        </w:tc>
        <w:tc>
          <w:tcPr>
            <w:tcW w:w="386" w:type="pct"/>
            <w:tcBorders>
              <w:top w:val="dotted" w:sz="2" w:space="0" w:color="auto"/>
              <w:left w:val="nil"/>
              <w:bottom w:val="dotted" w:sz="2" w:space="0" w:color="auto"/>
              <w:right w:val="single" w:sz="4" w:space="0" w:color="auto"/>
            </w:tcBorders>
            <w:shd w:val="clear" w:color="auto" w:fill="auto"/>
          </w:tcPr>
          <w:p w14:paraId="07DF8A70" w14:textId="1A491D24" w:rsidR="00C03ACD" w:rsidRPr="002D5D56" w:rsidRDefault="00C03ACD" w:rsidP="00C179C3">
            <w:pPr>
              <w:jc w:val="center"/>
              <w:rPr>
                <w:rFonts w:cs="Arial"/>
                <w:sz w:val="18"/>
                <w:szCs w:val="18"/>
              </w:rPr>
            </w:pPr>
            <w:r>
              <w:rPr>
                <w:rFonts w:cs="Arial"/>
                <w:sz w:val="18"/>
                <w:szCs w:val="18"/>
              </w:rPr>
              <w:t>4</w:t>
            </w:r>
          </w:p>
        </w:tc>
      </w:tr>
      <w:tr w:rsidR="00C03ACD" w:rsidRPr="002D5D56" w14:paraId="7F1317D4" w14:textId="10CCCF37" w:rsidTr="00867DCC">
        <w:tc>
          <w:tcPr>
            <w:tcW w:w="83" w:type="pct"/>
            <w:tcBorders>
              <w:top w:val="dotted" w:sz="2" w:space="0" w:color="auto"/>
              <w:left w:val="single" w:sz="4" w:space="0" w:color="auto"/>
              <w:bottom w:val="dotted" w:sz="2" w:space="0" w:color="auto"/>
              <w:right w:val="nil"/>
            </w:tcBorders>
          </w:tcPr>
          <w:p w14:paraId="16045215" w14:textId="34620FB1"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3ECDA6B4" w14:textId="0008C4AE" w:rsidR="00C03ACD" w:rsidRPr="002D5D56" w:rsidRDefault="00C03ACD" w:rsidP="00915E73">
            <w:pPr>
              <w:rPr>
                <w:rFonts w:eastAsia="Times New Roman" w:cs="Arial"/>
                <w:sz w:val="18"/>
                <w:szCs w:val="18"/>
                <w:lang w:eastAsia="en-GB"/>
              </w:rPr>
            </w:pPr>
            <w:r w:rsidRPr="002D5D56">
              <w:rPr>
                <w:rFonts w:eastAsia="Times New Roman" w:cs="Arial"/>
                <w:sz w:val="18"/>
                <w:szCs w:val="18"/>
                <w:lang w:eastAsia="en-GB"/>
              </w:rPr>
              <w:t>Triticale</w:t>
            </w:r>
          </w:p>
        </w:tc>
        <w:tc>
          <w:tcPr>
            <w:tcW w:w="398" w:type="pct"/>
            <w:tcBorders>
              <w:top w:val="dotted" w:sz="2" w:space="0" w:color="auto"/>
              <w:bottom w:val="dotted" w:sz="2" w:space="0" w:color="auto"/>
              <w:right w:val="nil"/>
            </w:tcBorders>
          </w:tcPr>
          <w:p w14:paraId="5C0D66D3" w14:textId="0F8CD68F"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092E8CF0" w14:textId="676BB47D"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59E19652" w14:textId="7D6F0F8F" w:rsidR="00C03ACD" w:rsidRPr="002D5D56" w:rsidRDefault="00C03ACD" w:rsidP="000541DD">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3E50BE67" w14:textId="29F816EC"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3AA53D80" w14:textId="44B8C165"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7035274C" w14:textId="14ED42C5" w:rsidR="00C03ACD" w:rsidRPr="002D5D56" w:rsidRDefault="00C03ACD" w:rsidP="00C179C3">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3929A776" w14:textId="5DA5A607" w:rsidR="00C03ACD" w:rsidRPr="002D5D56" w:rsidRDefault="00C03ACD" w:rsidP="00C179C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4231799B" w14:textId="54A83021"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1C3631F2" w14:textId="4A65E3E2" w:rsidR="00C03ACD" w:rsidRPr="002D5D56" w:rsidRDefault="00C03ACD" w:rsidP="00C179C3">
            <w:pPr>
              <w:jc w:val="center"/>
              <w:rPr>
                <w:rFonts w:cs="Arial"/>
                <w:sz w:val="18"/>
                <w:szCs w:val="18"/>
              </w:rPr>
            </w:pPr>
            <w:r>
              <w:rPr>
                <w:rFonts w:cs="Arial"/>
                <w:sz w:val="18"/>
                <w:szCs w:val="18"/>
              </w:rPr>
              <w:t>2</w:t>
            </w:r>
          </w:p>
        </w:tc>
      </w:tr>
      <w:tr w:rsidR="00C03ACD" w:rsidRPr="002D5D56" w14:paraId="3065DA07" w14:textId="09CEBE63" w:rsidTr="00867DCC">
        <w:tc>
          <w:tcPr>
            <w:tcW w:w="83" w:type="pct"/>
            <w:tcBorders>
              <w:top w:val="dotted" w:sz="2" w:space="0" w:color="auto"/>
              <w:left w:val="single" w:sz="4" w:space="0" w:color="auto"/>
              <w:bottom w:val="dotted" w:sz="2" w:space="0" w:color="auto"/>
              <w:right w:val="nil"/>
            </w:tcBorders>
          </w:tcPr>
          <w:p w14:paraId="1A862F22" w14:textId="03FCB03E"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28CADC48" w14:textId="5220641D" w:rsidR="00C03ACD" w:rsidRPr="002D5D56" w:rsidRDefault="00C03ACD" w:rsidP="000C7F7B">
            <w:pPr>
              <w:rPr>
                <w:rFonts w:eastAsia="Times New Roman" w:cs="Arial"/>
                <w:sz w:val="18"/>
                <w:szCs w:val="18"/>
                <w:lang w:eastAsia="en-GB"/>
              </w:rPr>
            </w:pPr>
            <w:r w:rsidRPr="002D5D56">
              <w:rPr>
                <w:rFonts w:eastAsia="Times New Roman" w:cs="Arial"/>
                <w:sz w:val="18"/>
                <w:szCs w:val="18"/>
                <w:lang w:eastAsia="en-GB"/>
              </w:rPr>
              <w:t>Wheat</w:t>
            </w:r>
          </w:p>
        </w:tc>
        <w:tc>
          <w:tcPr>
            <w:tcW w:w="398" w:type="pct"/>
            <w:tcBorders>
              <w:top w:val="dotted" w:sz="2" w:space="0" w:color="auto"/>
              <w:bottom w:val="dotted" w:sz="2" w:space="0" w:color="auto"/>
              <w:right w:val="nil"/>
            </w:tcBorders>
          </w:tcPr>
          <w:p w14:paraId="6271F50B" w14:textId="43972BE6" w:rsidR="00C03ACD" w:rsidRPr="005D51FF" w:rsidRDefault="00C03ACD" w:rsidP="007F3658">
            <w:pPr>
              <w:jc w:val="center"/>
              <w:rPr>
                <w:rFonts w:eastAsia="Times New Roman" w:cs="Arial"/>
                <w:sz w:val="18"/>
                <w:szCs w:val="18"/>
                <w:lang w:eastAsia="en-GB"/>
              </w:rPr>
            </w:pPr>
            <w:r w:rsidRPr="005D51FF">
              <w:rPr>
                <w:rFonts w:eastAsia="Times New Roman" w:cs="Arial"/>
                <w:sz w:val="18"/>
                <w:szCs w:val="18"/>
                <w:lang w:eastAsia="en-GB"/>
              </w:rPr>
              <w:t>*0.01</w:t>
            </w:r>
            <w:r w:rsidR="00CC6FA9" w:rsidRPr="00CC6FA9">
              <w:rPr>
                <w:rFonts w:eastAsia="Times New Roman" w:cs="Arial"/>
                <w:sz w:val="18"/>
                <w:szCs w:val="18"/>
                <w:vertAlign w:val="superscript"/>
                <w:lang w:eastAsia="en-GB"/>
              </w:rPr>
              <w:t>2</w:t>
            </w:r>
            <w:r w:rsidR="007F3658">
              <w:rPr>
                <w:rFonts w:eastAsia="Times New Roman" w:cs="Arial"/>
                <w:sz w:val="18"/>
                <w:szCs w:val="18"/>
                <w:vertAlign w:val="superscript"/>
                <w:lang w:eastAsia="en-GB"/>
              </w:rPr>
              <w:t>4</w:t>
            </w:r>
          </w:p>
        </w:tc>
        <w:tc>
          <w:tcPr>
            <w:tcW w:w="399" w:type="pct"/>
            <w:tcBorders>
              <w:top w:val="dotted" w:sz="2" w:space="0" w:color="auto"/>
              <w:left w:val="nil"/>
              <w:bottom w:val="dotted" w:sz="2" w:space="0" w:color="auto"/>
              <w:right w:val="nil"/>
            </w:tcBorders>
            <w:shd w:val="clear" w:color="auto" w:fill="auto"/>
          </w:tcPr>
          <w:p w14:paraId="48D28ED9" w14:textId="6C8B2A25" w:rsidR="00C03ACD" w:rsidRPr="002D5D56" w:rsidRDefault="00C03ACD" w:rsidP="00C179C3">
            <w:pPr>
              <w:jc w:val="center"/>
              <w:rPr>
                <w:rFonts w:eastAsia="Times New Roman" w:cs="Arial"/>
                <w:sz w:val="18"/>
                <w:szCs w:val="18"/>
                <w:lang w:eastAsia="en-GB"/>
              </w:rPr>
            </w:pPr>
            <w:r w:rsidRPr="002D5D56">
              <w:rPr>
                <w:rFonts w:eastAsia="Times New Roman" w:cs="Arial"/>
                <w:sz w:val="18"/>
                <w:szCs w:val="18"/>
                <w:lang w:eastAsia="en-GB"/>
              </w:rPr>
              <w:t>0.2</w:t>
            </w:r>
          </w:p>
        </w:tc>
        <w:tc>
          <w:tcPr>
            <w:tcW w:w="449" w:type="pct"/>
            <w:tcBorders>
              <w:top w:val="dotted" w:sz="2" w:space="0" w:color="auto"/>
              <w:left w:val="nil"/>
              <w:bottom w:val="dotted" w:sz="2" w:space="0" w:color="auto"/>
            </w:tcBorders>
          </w:tcPr>
          <w:p w14:paraId="50BEEB3B" w14:textId="063D9BBB" w:rsidR="00C03ACD" w:rsidRPr="002D5D56" w:rsidRDefault="00C03ACD" w:rsidP="000541DD">
            <w:pPr>
              <w:jc w:val="center"/>
              <w:rPr>
                <w:rFonts w:cs="Arial"/>
                <w:sz w:val="18"/>
                <w:szCs w:val="18"/>
              </w:rPr>
            </w:pPr>
            <w:r>
              <w:rPr>
                <w:rFonts w:eastAsia="Times New Roman" w:cs="Arial"/>
                <w:sz w:val="18"/>
                <w:szCs w:val="18"/>
                <w:lang w:eastAsia="en-GB"/>
              </w:rPr>
              <w:t>increased</w:t>
            </w:r>
          </w:p>
        </w:tc>
        <w:tc>
          <w:tcPr>
            <w:tcW w:w="403" w:type="pct"/>
            <w:tcBorders>
              <w:top w:val="dotted" w:sz="2" w:space="0" w:color="auto"/>
              <w:bottom w:val="dotted" w:sz="2" w:space="0" w:color="auto"/>
              <w:right w:val="nil"/>
            </w:tcBorders>
            <w:shd w:val="clear" w:color="auto" w:fill="auto"/>
          </w:tcPr>
          <w:p w14:paraId="47530C73" w14:textId="31DCB212" w:rsidR="00C03ACD" w:rsidRPr="002D5D56" w:rsidRDefault="00C03ACD" w:rsidP="00C179C3">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81185B2" w14:textId="4309D24D" w:rsidR="00C03ACD" w:rsidRPr="002D5D56" w:rsidRDefault="00C03ACD" w:rsidP="00C179C3">
            <w:pPr>
              <w:jc w:val="center"/>
              <w:rPr>
                <w:rFonts w:cs="Arial"/>
                <w:sz w:val="18"/>
                <w:szCs w:val="18"/>
              </w:rPr>
            </w:pPr>
            <w:r w:rsidRPr="008808B9">
              <w:rPr>
                <w:rFonts w:cs="Arial"/>
                <w:sz w:val="18"/>
                <w:szCs w:val="18"/>
              </w:rPr>
              <w:t>n/a</w:t>
            </w:r>
          </w:p>
        </w:tc>
        <w:tc>
          <w:tcPr>
            <w:tcW w:w="658" w:type="pct"/>
            <w:tcBorders>
              <w:top w:val="dotted" w:sz="2" w:space="0" w:color="auto"/>
              <w:left w:val="nil"/>
              <w:bottom w:val="dotted" w:sz="2" w:space="0" w:color="auto"/>
            </w:tcBorders>
            <w:shd w:val="clear" w:color="auto" w:fill="auto"/>
          </w:tcPr>
          <w:p w14:paraId="3342E969" w14:textId="6D2742C6" w:rsidR="00C03ACD" w:rsidRPr="002D5D56" w:rsidRDefault="00C03ACD" w:rsidP="00C179C3">
            <w:pPr>
              <w:jc w:val="center"/>
              <w:rPr>
                <w:rFonts w:cs="Arial"/>
                <w:sz w:val="18"/>
                <w:szCs w:val="18"/>
              </w:rPr>
            </w:pPr>
            <w:r w:rsidRPr="002D5D56">
              <w:rPr>
                <w:rFonts w:cs="Arial"/>
                <w:sz w:val="18"/>
                <w:szCs w:val="18"/>
              </w:rPr>
              <w:t>(2006)</w:t>
            </w:r>
          </w:p>
        </w:tc>
        <w:tc>
          <w:tcPr>
            <w:tcW w:w="298" w:type="pct"/>
            <w:tcBorders>
              <w:top w:val="dotted" w:sz="2" w:space="0" w:color="auto"/>
              <w:bottom w:val="dotted" w:sz="2" w:space="0" w:color="auto"/>
              <w:right w:val="nil"/>
            </w:tcBorders>
            <w:shd w:val="clear" w:color="auto" w:fill="auto"/>
          </w:tcPr>
          <w:p w14:paraId="0B4D6BD1" w14:textId="2F675D0E" w:rsidR="00C03ACD" w:rsidRPr="002D5D56" w:rsidRDefault="00C03ACD" w:rsidP="007D5003">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90142A1" w14:textId="032D003B" w:rsidR="00C03ACD" w:rsidRPr="002D5D56" w:rsidRDefault="00C03ACD" w:rsidP="00C179C3">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shd w:val="clear" w:color="auto" w:fill="auto"/>
          </w:tcPr>
          <w:p w14:paraId="5B6A93A3" w14:textId="151B2714" w:rsidR="00C03ACD" w:rsidRPr="002D5D56" w:rsidRDefault="00C03ACD" w:rsidP="00C179C3">
            <w:pPr>
              <w:jc w:val="center"/>
              <w:rPr>
                <w:rFonts w:cs="Arial"/>
                <w:sz w:val="18"/>
                <w:szCs w:val="18"/>
              </w:rPr>
            </w:pPr>
            <w:r>
              <w:rPr>
                <w:rFonts w:cs="Arial"/>
                <w:sz w:val="18"/>
                <w:szCs w:val="18"/>
              </w:rPr>
              <w:t>2</w:t>
            </w:r>
          </w:p>
        </w:tc>
      </w:tr>
      <w:tr w:rsidR="00C03ACD" w:rsidRPr="002D5D56" w14:paraId="76839E46" w14:textId="1E26DC2A"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4520CE7" w14:textId="102ED6EA" w:rsidR="00C03ACD" w:rsidRPr="002D5D56" w:rsidRDefault="00C03ACD" w:rsidP="004B01AD">
            <w:pPr>
              <w:rPr>
                <w:rFonts w:eastAsia="Times New Roman" w:cs="Arial"/>
                <w:sz w:val="20"/>
                <w:szCs w:val="20"/>
                <w:highlight w:val="yellow"/>
                <w:lang w:eastAsia="en-GB"/>
              </w:rPr>
            </w:pPr>
            <w:r w:rsidRPr="002D5D56">
              <w:rPr>
                <w:rFonts w:cs="Arial"/>
                <w:b/>
                <w:sz w:val="20"/>
                <w:szCs w:val="20"/>
              </w:rPr>
              <w:t>Spinetoram</w:t>
            </w:r>
          </w:p>
        </w:tc>
        <w:tc>
          <w:tcPr>
            <w:tcW w:w="398" w:type="pct"/>
            <w:tcBorders>
              <w:top w:val="dotted" w:sz="2" w:space="0" w:color="auto"/>
              <w:bottom w:val="dotted" w:sz="2" w:space="0" w:color="auto"/>
              <w:right w:val="nil"/>
            </w:tcBorders>
            <w:shd w:val="clear" w:color="auto" w:fill="DAEEF3" w:themeFill="accent5" w:themeFillTint="33"/>
          </w:tcPr>
          <w:p w14:paraId="5040780D"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7AC5C837" w14:textId="4CC8D92D"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6CDE3589" w14:textId="77777777" w:rsidR="00C03ACD" w:rsidRPr="002D5D56" w:rsidRDefault="00C03ACD" w:rsidP="00EB46F0">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784E362C" w14:textId="77777777" w:rsidR="00C03ACD" w:rsidRPr="002D5D56" w:rsidRDefault="00C03ACD" w:rsidP="00EB46F0">
            <w:pPr>
              <w:jc w:val="center"/>
              <w:rPr>
                <w:rFonts w:eastAsia="Times New Roman" w:cs="Arial"/>
                <w:sz w:val="18"/>
                <w:szCs w:val="18"/>
                <w:shd w:val="clear" w:color="auto" w:fill="F2F2F2" w:themeFill="background1" w:themeFillShade="F2"/>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2A97AE0" w14:textId="77777777" w:rsidR="00C03ACD" w:rsidRPr="002D5D56" w:rsidRDefault="00C03ACD" w:rsidP="00EB46F0">
            <w:pPr>
              <w:jc w:val="center"/>
              <w:rPr>
                <w:rFonts w:eastAsia="Times New Roman" w:cs="Arial"/>
                <w:sz w:val="18"/>
                <w:szCs w:val="18"/>
                <w:shd w:val="clear" w:color="auto" w:fill="F2F2F2" w:themeFill="background1" w:themeFillShade="F2"/>
                <w:lang w:eastAsia="en-GB"/>
              </w:rPr>
            </w:pPr>
          </w:p>
        </w:tc>
        <w:tc>
          <w:tcPr>
            <w:tcW w:w="658" w:type="pct"/>
            <w:tcBorders>
              <w:top w:val="dotted" w:sz="2" w:space="0" w:color="auto"/>
              <w:left w:val="nil"/>
              <w:bottom w:val="dotted" w:sz="2" w:space="0" w:color="auto"/>
            </w:tcBorders>
            <w:shd w:val="clear" w:color="auto" w:fill="DAEEF3" w:themeFill="accent5" w:themeFillTint="33"/>
          </w:tcPr>
          <w:p w14:paraId="109EDF11" w14:textId="0E70FF8A" w:rsidR="00C03ACD" w:rsidRPr="002D5D56" w:rsidRDefault="00C03ACD" w:rsidP="00EB46F0">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4890069" w14:textId="0047682D" w:rsidR="00C03ACD" w:rsidRPr="002D5D56" w:rsidRDefault="00C03ACD" w:rsidP="00EB46F0">
            <w:pPr>
              <w:jc w:val="center"/>
              <w:rPr>
                <w:rFonts w:eastAsia="Times New Roman" w:cs="Arial"/>
                <w:sz w:val="18"/>
                <w:szCs w:val="18"/>
                <w:lang w:eastAsia="en-GB"/>
              </w:rPr>
            </w:pPr>
            <w:r>
              <w:rPr>
                <w:rFonts w:eastAsia="Times New Roman" w:cs="Arial"/>
                <w:sz w:val="18"/>
                <w:szCs w:val="18"/>
                <w:lang w:eastAsia="en-GB"/>
              </w:rPr>
              <w:t>15</w:t>
            </w:r>
          </w:p>
        </w:tc>
        <w:tc>
          <w:tcPr>
            <w:tcW w:w="389" w:type="pct"/>
            <w:tcBorders>
              <w:top w:val="dotted" w:sz="2" w:space="0" w:color="auto"/>
              <w:left w:val="nil"/>
              <w:bottom w:val="dotted" w:sz="2" w:space="0" w:color="auto"/>
              <w:right w:val="nil"/>
            </w:tcBorders>
            <w:shd w:val="clear" w:color="auto" w:fill="DAEEF3" w:themeFill="accent5" w:themeFillTint="33"/>
          </w:tcPr>
          <w:p w14:paraId="5D16325A" w14:textId="3130FC70" w:rsidR="00C03ACD" w:rsidRPr="002D5D56" w:rsidRDefault="00C03ACD" w:rsidP="00EB46F0">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53D8FD9D" w14:textId="310461F6" w:rsidR="00C03ACD" w:rsidRPr="002D5D56" w:rsidRDefault="00C03ACD" w:rsidP="00EB46F0">
            <w:pPr>
              <w:jc w:val="center"/>
              <w:rPr>
                <w:rFonts w:eastAsia="Times New Roman" w:cs="Arial"/>
                <w:sz w:val="18"/>
                <w:szCs w:val="18"/>
                <w:lang w:eastAsia="en-GB"/>
              </w:rPr>
            </w:pPr>
          </w:p>
        </w:tc>
      </w:tr>
      <w:tr w:rsidR="00C03ACD" w:rsidRPr="002D5D56" w14:paraId="744AB88F" w14:textId="78DFA45E" w:rsidTr="00867DCC">
        <w:tc>
          <w:tcPr>
            <w:tcW w:w="83" w:type="pct"/>
            <w:tcBorders>
              <w:top w:val="dotted" w:sz="2" w:space="0" w:color="auto"/>
              <w:left w:val="single" w:sz="4" w:space="0" w:color="auto"/>
              <w:bottom w:val="dotted" w:sz="2" w:space="0" w:color="auto"/>
              <w:right w:val="nil"/>
            </w:tcBorders>
          </w:tcPr>
          <w:p w14:paraId="325BD998" w14:textId="2A73A16B" w:rsidR="00C03ACD" w:rsidRPr="002D5D56" w:rsidRDefault="00C03ACD" w:rsidP="000C7F7B">
            <w:pPr>
              <w:rPr>
                <w:rFonts w:cs="Arial"/>
                <w:sz w:val="18"/>
                <w:szCs w:val="18"/>
              </w:rPr>
            </w:pPr>
          </w:p>
        </w:tc>
        <w:tc>
          <w:tcPr>
            <w:tcW w:w="753" w:type="pct"/>
            <w:tcBorders>
              <w:top w:val="dotted" w:sz="2" w:space="0" w:color="auto"/>
              <w:left w:val="nil"/>
              <w:bottom w:val="dotted" w:sz="2" w:space="0" w:color="auto"/>
            </w:tcBorders>
          </w:tcPr>
          <w:p w14:paraId="08B760EF" w14:textId="2A931A23"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0FF5BF65" w14:textId="45834453" w:rsidR="00C03ACD" w:rsidRPr="002D5D56" w:rsidRDefault="00C03ACD" w:rsidP="000C7F7B">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7E0E5396" w14:textId="1AC5E562" w:rsidR="00C03ACD" w:rsidRPr="002D5D56" w:rsidRDefault="00C03ACD" w:rsidP="000C7F7B">
            <w:pPr>
              <w:jc w:val="center"/>
              <w:rPr>
                <w:rFonts w:cs="Arial"/>
                <w:sz w:val="18"/>
                <w:szCs w:val="18"/>
              </w:rPr>
            </w:pPr>
            <w:r w:rsidRPr="002D5D56">
              <w:rPr>
                <w:rFonts w:cs="Arial"/>
                <w:sz w:val="18"/>
                <w:szCs w:val="18"/>
              </w:rPr>
              <w:t>22</w:t>
            </w:r>
          </w:p>
        </w:tc>
        <w:tc>
          <w:tcPr>
            <w:tcW w:w="449" w:type="pct"/>
            <w:tcBorders>
              <w:top w:val="dotted" w:sz="2" w:space="0" w:color="auto"/>
              <w:left w:val="nil"/>
              <w:bottom w:val="dotted" w:sz="2" w:space="0" w:color="auto"/>
            </w:tcBorders>
          </w:tcPr>
          <w:p w14:paraId="0A16136E" w14:textId="6C1F0937"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5570738C" w14:textId="03AA20F4" w:rsidR="00C03ACD" w:rsidRPr="002D5D56" w:rsidRDefault="00C03ACD" w:rsidP="00EB46F0">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7FF5DF19" w14:textId="30BEDCA0" w:rsidR="00C03ACD" w:rsidRPr="002D5D56" w:rsidRDefault="00C03ACD" w:rsidP="00EB46F0">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06A9AC7D" w14:textId="7065779F" w:rsidR="00C03ACD" w:rsidRPr="002D5D56" w:rsidRDefault="00C03ACD" w:rsidP="00EB46F0">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4D86980C" w14:textId="0FF14094" w:rsidR="00C03ACD" w:rsidRPr="002D5D56" w:rsidRDefault="00C03ACD" w:rsidP="00EB46F0">
            <w:pPr>
              <w:jc w:val="center"/>
              <w:rPr>
                <w:rFonts w:cs="Arial"/>
                <w:sz w:val="18"/>
                <w:szCs w:val="18"/>
              </w:rPr>
            </w:pPr>
          </w:p>
        </w:tc>
        <w:tc>
          <w:tcPr>
            <w:tcW w:w="389" w:type="pct"/>
            <w:tcBorders>
              <w:top w:val="dotted" w:sz="2" w:space="0" w:color="auto"/>
              <w:left w:val="nil"/>
              <w:bottom w:val="dotted" w:sz="2" w:space="0" w:color="auto"/>
              <w:right w:val="nil"/>
            </w:tcBorders>
          </w:tcPr>
          <w:p w14:paraId="25E48164" w14:textId="082231B3" w:rsidR="00C03ACD" w:rsidRPr="002D5D56" w:rsidRDefault="00C03ACD" w:rsidP="00EB46F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36B1972C" w14:textId="01F059D3" w:rsidR="00C03ACD" w:rsidRPr="002D5D56" w:rsidRDefault="00C03ACD" w:rsidP="00EB46F0">
            <w:pPr>
              <w:jc w:val="center"/>
              <w:rPr>
                <w:rFonts w:cs="Arial"/>
                <w:sz w:val="18"/>
                <w:szCs w:val="18"/>
              </w:rPr>
            </w:pPr>
            <w:r>
              <w:rPr>
                <w:rFonts w:cs="Arial"/>
                <w:sz w:val="18"/>
                <w:szCs w:val="18"/>
              </w:rPr>
              <w:t>n/a</w:t>
            </w:r>
          </w:p>
        </w:tc>
      </w:tr>
      <w:tr w:rsidR="00C03ACD" w:rsidRPr="002D5D56" w14:paraId="400EB9C9" w14:textId="76E0155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35AA6361" w14:textId="69301424" w:rsidR="00C03ACD" w:rsidRPr="002D5D56" w:rsidRDefault="00C03ACD" w:rsidP="000C7F7B">
            <w:pPr>
              <w:rPr>
                <w:rFonts w:cs="Arial"/>
                <w:sz w:val="20"/>
                <w:szCs w:val="20"/>
              </w:rPr>
            </w:pPr>
            <w:r w:rsidRPr="002D5D56">
              <w:rPr>
                <w:rFonts w:cs="Arial"/>
                <w:b/>
                <w:sz w:val="20"/>
                <w:szCs w:val="20"/>
              </w:rPr>
              <w:t>Spinosad</w:t>
            </w:r>
          </w:p>
        </w:tc>
        <w:tc>
          <w:tcPr>
            <w:tcW w:w="398" w:type="pct"/>
            <w:tcBorders>
              <w:top w:val="dotted" w:sz="2" w:space="0" w:color="auto"/>
              <w:bottom w:val="dotted" w:sz="2" w:space="0" w:color="auto"/>
              <w:right w:val="nil"/>
            </w:tcBorders>
            <w:shd w:val="clear" w:color="auto" w:fill="DAEEF3" w:themeFill="accent5" w:themeFillTint="33"/>
          </w:tcPr>
          <w:p w14:paraId="3AEE343A" w14:textId="77777777" w:rsidR="00C03ACD" w:rsidRPr="002D5D56" w:rsidRDefault="00C03ACD" w:rsidP="000C7F7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64B34D43" w14:textId="4EC371B6" w:rsidR="00C03ACD" w:rsidRPr="002D5D56" w:rsidRDefault="00C03ACD" w:rsidP="000C7F7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DCEBD48" w14:textId="77777777" w:rsidR="00C03ACD" w:rsidRPr="002D5D56" w:rsidRDefault="00C03ACD" w:rsidP="00EB46F0">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2D9A6A4D" w14:textId="77777777" w:rsidR="00C03ACD" w:rsidRPr="002D5D56" w:rsidRDefault="00C03ACD" w:rsidP="00EB46F0">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05E2D24B" w14:textId="77777777" w:rsidR="00C03ACD" w:rsidRPr="002D5D56" w:rsidRDefault="00C03ACD" w:rsidP="00EB46F0">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4DA7F90D" w14:textId="66D148CD" w:rsidR="00C03ACD" w:rsidRPr="002D5D56" w:rsidRDefault="00C03ACD" w:rsidP="00EB46F0">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1610D183" w14:textId="56599D79" w:rsidR="00C03ACD" w:rsidRPr="002D5D56" w:rsidRDefault="00C03ACD" w:rsidP="00EB46F0">
            <w:pPr>
              <w:jc w:val="center"/>
              <w:rPr>
                <w:rFonts w:cs="Arial"/>
                <w:sz w:val="18"/>
                <w:szCs w:val="18"/>
              </w:rPr>
            </w:pPr>
            <w:r>
              <w:rPr>
                <w:rFonts w:cs="Arial"/>
                <w:sz w:val="18"/>
                <w:szCs w:val="18"/>
              </w:rPr>
              <w:t>42</w:t>
            </w:r>
          </w:p>
        </w:tc>
        <w:tc>
          <w:tcPr>
            <w:tcW w:w="389" w:type="pct"/>
            <w:tcBorders>
              <w:top w:val="dotted" w:sz="2" w:space="0" w:color="auto"/>
              <w:left w:val="nil"/>
              <w:bottom w:val="dotted" w:sz="2" w:space="0" w:color="auto"/>
              <w:right w:val="nil"/>
            </w:tcBorders>
            <w:shd w:val="clear" w:color="auto" w:fill="DAEEF3" w:themeFill="accent5" w:themeFillTint="33"/>
          </w:tcPr>
          <w:p w14:paraId="1A802C70" w14:textId="75F827C5" w:rsidR="00C03ACD" w:rsidRPr="002D5D56" w:rsidRDefault="00C03ACD" w:rsidP="00EB46F0">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D9F89EB" w14:textId="152C8D29" w:rsidR="00C03ACD" w:rsidRPr="002D5D56" w:rsidRDefault="00C03ACD" w:rsidP="00EB46F0">
            <w:pPr>
              <w:jc w:val="center"/>
              <w:rPr>
                <w:rFonts w:cs="Arial"/>
                <w:sz w:val="18"/>
                <w:szCs w:val="18"/>
              </w:rPr>
            </w:pPr>
          </w:p>
        </w:tc>
      </w:tr>
      <w:tr w:rsidR="00C03ACD" w:rsidRPr="002D5D56" w14:paraId="7F3C4D11" w14:textId="2C7CC0A1" w:rsidTr="00867DCC">
        <w:tc>
          <w:tcPr>
            <w:tcW w:w="83" w:type="pct"/>
            <w:tcBorders>
              <w:top w:val="dotted" w:sz="2" w:space="0" w:color="auto"/>
              <w:left w:val="single" w:sz="4" w:space="0" w:color="auto"/>
              <w:bottom w:val="dotted" w:sz="2" w:space="0" w:color="auto"/>
              <w:right w:val="nil"/>
            </w:tcBorders>
          </w:tcPr>
          <w:p w14:paraId="0FFA3B33" w14:textId="293FF1D0"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0DBDCB94" w14:textId="0385A277"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24EF3083" w14:textId="751ED15E" w:rsidR="00C03ACD" w:rsidRPr="002D5D56" w:rsidRDefault="00C03ACD" w:rsidP="0095712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45379B25" w14:textId="54CD90AD" w:rsidR="00C03ACD" w:rsidRPr="002D5D56" w:rsidRDefault="00C03ACD" w:rsidP="000C7F7B">
            <w:pPr>
              <w:jc w:val="center"/>
              <w:rPr>
                <w:rFonts w:cs="Arial"/>
                <w:sz w:val="18"/>
                <w:szCs w:val="18"/>
              </w:rPr>
            </w:pPr>
            <w:r w:rsidRPr="002D5D56">
              <w:rPr>
                <w:rFonts w:cs="Arial"/>
                <w:sz w:val="18"/>
                <w:szCs w:val="18"/>
              </w:rPr>
              <w:t>22</w:t>
            </w:r>
          </w:p>
        </w:tc>
        <w:tc>
          <w:tcPr>
            <w:tcW w:w="449" w:type="pct"/>
            <w:tcBorders>
              <w:top w:val="dotted" w:sz="2" w:space="0" w:color="auto"/>
              <w:left w:val="nil"/>
              <w:bottom w:val="dotted" w:sz="2" w:space="0" w:color="auto"/>
            </w:tcBorders>
            <w:shd w:val="clear" w:color="auto" w:fill="auto"/>
          </w:tcPr>
          <w:p w14:paraId="5A9F7541" w14:textId="51BFED71" w:rsidR="00C03ACD" w:rsidRPr="002D5D56" w:rsidRDefault="00C03ACD" w:rsidP="0095712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40B8752" w14:textId="058D4AA0" w:rsidR="00C03ACD" w:rsidRPr="002D5D56" w:rsidRDefault="00C03ACD" w:rsidP="006059A0">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421A42B3" w14:textId="187499CB" w:rsidR="00C03ACD" w:rsidRPr="002D5D56" w:rsidRDefault="00C03ACD" w:rsidP="006059A0">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shd w:val="clear" w:color="auto" w:fill="auto"/>
          </w:tcPr>
          <w:p w14:paraId="0147C4FE" w14:textId="0B01F2AB" w:rsidR="00C03ACD" w:rsidRPr="002D5D56" w:rsidRDefault="00C03ACD" w:rsidP="006059A0">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27BE78E7" w14:textId="054EB3A3" w:rsidR="00C03ACD" w:rsidRPr="002D5D56" w:rsidRDefault="00C03ACD" w:rsidP="006059A0">
            <w:pPr>
              <w:jc w:val="center"/>
              <w:rPr>
                <w:rFonts w:cs="Arial"/>
                <w:sz w:val="18"/>
                <w:szCs w:val="18"/>
              </w:rPr>
            </w:pPr>
          </w:p>
        </w:tc>
        <w:tc>
          <w:tcPr>
            <w:tcW w:w="389" w:type="pct"/>
            <w:tcBorders>
              <w:top w:val="dotted" w:sz="2" w:space="0" w:color="auto"/>
              <w:left w:val="nil"/>
              <w:bottom w:val="dotted" w:sz="2" w:space="0" w:color="auto"/>
              <w:right w:val="nil"/>
            </w:tcBorders>
          </w:tcPr>
          <w:p w14:paraId="19D6A358" w14:textId="00148926" w:rsidR="00C03ACD" w:rsidRPr="002D5D56" w:rsidRDefault="00C03ACD" w:rsidP="006059A0">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8F6B7B4" w14:textId="2EDE3512" w:rsidR="00C03ACD" w:rsidRPr="002D5D56" w:rsidRDefault="00C03ACD" w:rsidP="006059A0">
            <w:pPr>
              <w:jc w:val="center"/>
              <w:rPr>
                <w:rFonts w:cs="Arial"/>
                <w:sz w:val="18"/>
                <w:szCs w:val="18"/>
              </w:rPr>
            </w:pPr>
            <w:r>
              <w:rPr>
                <w:rFonts w:cs="Arial"/>
                <w:sz w:val="18"/>
                <w:szCs w:val="18"/>
              </w:rPr>
              <w:t>n/a</w:t>
            </w:r>
          </w:p>
        </w:tc>
      </w:tr>
      <w:tr w:rsidR="00C03ACD" w:rsidRPr="002D5D56" w14:paraId="3D164A15" w14:textId="145D8826"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7BDC4543" w14:textId="583DEDB2" w:rsidR="00C03ACD" w:rsidRPr="002D5D56" w:rsidRDefault="00C03ACD" w:rsidP="004B01AD">
            <w:pPr>
              <w:rPr>
                <w:rFonts w:eastAsia="Times New Roman" w:cs="Arial"/>
                <w:sz w:val="20"/>
                <w:szCs w:val="20"/>
                <w:highlight w:val="yellow"/>
                <w:lang w:eastAsia="en-GB"/>
              </w:rPr>
            </w:pPr>
            <w:r w:rsidRPr="002D5D56">
              <w:rPr>
                <w:rFonts w:cs="Arial"/>
                <w:b/>
                <w:sz w:val="20"/>
                <w:szCs w:val="20"/>
              </w:rPr>
              <w:t>Tebuconazole</w:t>
            </w:r>
          </w:p>
        </w:tc>
        <w:tc>
          <w:tcPr>
            <w:tcW w:w="398" w:type="pct"/>
            <w:tcBorders>
              <w:top w:val="dotted" w:sz="2" w:space="0" w:color="auto"/>
              <w:bottom w:val="dotted" w:sz="2" w:space="0" w:color="auto"/>
              <w:right w:val="nil"/>
            </w:tcBorders>
            <w:shd w:val="clear" w:color="auto" w:fill="DAEEF3" w:themeFill="accent5" w:themeFillTint="33"/>
          </w:tcPr>
          <w:p w14:paraId="1426547F" w14:textId="77777777" w:rsidR="00C03ACD" w:rsidRPr="002D5D56" w:rsidRDefault="00C03ACD" w:rsidP="00ED1FE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4C5A0CA2" w14:textId="52C96B4D" w:rsidR="00C03ACD" w:rsidRPr="002D5D56" w:rsidRDefault="00C03ACD" w:rsidP="00ED1FE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6F4B33FE" w14:textId="77777777" w:rsidR="00C03ACD" w:rsidRPr="002D5D56" w:rsidRDefault="00C03ACD" w:rsidP="004B01AD">
            <w:pPr>
              <w:jc w:val="right"/>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215D832C" w14:textId="77777777" w:rsidR="00C03ACD" w:rsidRPr="002D5D56" w:rsidRDefault="00C03ACD" w:rsidP="004B01AD">
            <w:pPr>
              <w:jc w:val="right"/>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DFBB523" w14:textId="77777777" w:rsidR="00C03ACD" w:rsidRPr="002D5D56" w:rsidRDefault="00C03ACD" w:rsidP="004B01AD">
            <w:pPr>
              <w:jc w:val="right"/>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35A36EE8" w14:textId="44E05A79" w:rsidR="00C03ACD" w:rsidRPr="002D5D56" w:rsidRDefault="00C03ACD" w:rsidP="004B01AD">
            <w:pPr>
              <w:jc w:val="right"/>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0BB3FEC8" w14:textId="02F0392C" w:rsidR="00C03ACD" w:rsidRPr="002D5D56" w:rsidRDefault="00C03ACD" w:rsidP="00910F27">
            <w:pPr>
              <w:jc w:val="center"/>
              <w:rPr>
                <w:rFonts w:eastAsia="Times New Roman" w:cs="Arial"/>
                <w:sz w:val="18"/>
                <w:szCs w:val="18"/>
                <w:lang w:eastAsia="en-GB"/>
              </w:rPr>
            </w:pPr>
            <w:r>
              <w:rPr>
                <w:rFonts w:cs="Arial"/>
                <w:sz w:val="18"/>
                <w:szCs w:val="18"/>
              </w:rPr>
              <w:t>9</w:t>
            </w:r>
          </w:p>
        </w:tc>
        <w:tc>
          <w:tcPr>
            <w:tcW w:w="389" w:type="pct"/>
            <w:tcBorders>
              <w:top w:val="dotted" w:sz="2" w:space="0" w:color="auto"/>
              <w:left w:val="nil"/>
              <w:bottom w:val="dotted" w:sz="2" w:space="0" w:color="auto"/>
              <w:right w:val="nil"/>
            </w:tcBorders>
            <w:shd w:val="clear" w:color="auto" w:fill="DAEEF3" w:themeFill="accent5" w:themeFillTint="33"/>
          </w:tcPr>
          <w:p w14:paraId="1034470A" w14:textId="334592F4" w:rsidR="00C03ACD" w:rsidRPr="002D5D56" w:rsidRDefault="00C03ACD" w:rsidP="00910F27">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33CC75C" w14:textId="10F6699A" w:rsidR="00C03ACD" w:rsidRPr="002D5D56" w:rsidRDefault="00C03ACD" w:rsidP="004B01AD">
            <w:pPr>
              <w:jc w:val="right"/>
              <w:rPr>
                <w:rFonts w:eastAsia="Times New Roman" w:cs="Arial"/>
                <w:sz w:val="18"/>
                <w:szCs w:val="18"/>
                <w:lang w:eastAsia="en-GB"/>
              </w:rPr>
            </w:pPr>
          </w:p>
        </w:tc>
      </w:tr>
      <w:tr w:rsidR="00C03ACD" w:rsidRPr="002D5D56" w14:paraId="65E7A772" w14:textId="5488BDFD" w:rsidTr="00867DCC">
        <w:tc>
          <w:tcPr>
            <w:tcW w:w="83" w:type="pct"/>
            <w:tcBorders>
              <w:top w:val="dotted" w:sz="2" w:space="0" w:color="auto"/>
              <w:left w:val="single" w:sz="4" w:space="0" w:color="auto"/>
              <w:bottom w:val="dotted" w:sz="2" w:space="0" w:color="auto"/>
              <w:right w:val="nil"/>
            </w:tcBorders>
            <w:shd w:val="clear" w:color="auto" w:fill="auto"/>
          </w:tcPr>
          <w:p w14:paraId="09801012" w14:textId="07C7A44A"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shd w:val="clear" w:color="auto" w:fill="auto"/>
          </w:tcPr>
          <w:p w14:paraId="10F527A2" w14:textId="188F487B" w:rsidR="00C03ACD" w:rsidRPr="002D5D56" w:rsidRDefault="00C03ACD" w:rsidP="000C7F7B">
            <w:pPr>
              <w:rPr>
                <w:rFonts w:cs="Arial"/>
                <w:sz w:val="18"/>
                <w:szCs w:val="18"/>
              </w:rPr>
            </w:pPr>
            <w:r w:rsidRPr="002D5D56">
              <w:rPr>
                <w:rFonts w:cs="Arial"/>
                <w:sz w:val="18"/>
                <w:szCs w:val="18"/>
              </w:rPr>
              <w:t>Citrus fruits</w:t>
            </w:r>
          </w:p>
        </w:tc>
        <w:tc>
          <w:tcPr>
            <w:tcW w:w="398" w:type="pct"/>
            <w:tcBorders>
              <w:top w:val="dotted" w:sz="2" w:space="0" w:color="auto"/>
              <w:bottom w:val="dotted" w:sz="2" w:space="0" w:color="auto"/>
              <w:right w:val="nil"/>
            </w:tcBorders>
            <w:shd w:val="clear" w:color="auto" w:fill="auto"/>
          </w:tcPr>
          <w:p w14:paraId="5B697F01" w14:textId="308BD6FD" w:rsidR="00C03ACD" w:rsidRPr="002D5D56" w:rsidRDefault="00C03ACD" w:rsidP="000C7F7B">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793A42BE" w14:textId="5F859C80" w:rsidR="00C03ACD" w:rsidRPr="002D5D56" w:rsidRDefault="00C03ACD" w:rsidP="000C7F7B">
            <w:pPr>
              <w:jc w:val="center"/>
              <w:rPr>
                <w:rFonts w:cs="Arial"/>
                <w:sz w:val="18"/>
                <w:szCs w:val="18"/>
              </w:rPr>
            </w:pPr>
            <w:r w:rsidRPr="002D5D56">
              <w:rPr>
                <w:rFonts w:cs="Arial"/>
                <w:sz w:val="18"/>
                <w:szCs w:val="18"/>
              </w:rPr>
              <w:t>T0.05</w:t>
            </w:r>
          </w:p>
        </w:tc>
        <w:tc>
          <w:tcPr>
            <w:tcW w:w="449" w:type="pct"/>
            <w:tcBorders>
              <w:top w:val="dotted" w:sz="2" w:space="0" w:color="auto"/>
              <w:left w:val="nil"/>
              <w:bottom w:val="dotted" w:sz="2" w:space="0" w:color="auto"/>
            </w:tcBorders>
            <w:shd w:val="clear" w:color="auto" w:fill="auto"/>
          </w:tcPr>
          <w:p w14:paraId="4B1F7D1E" w14:textId="321F9884"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120FB8C0" w14:textId="1EFF7857" w:rsidR="00C03ACD" w:rsidRPr="002D5D56" w:rsidRDefault="00C03ACD" w:rsidP="00EB46F0">
            <w:pPr>
              <w:jc w:val="center"/>
              <w:rPr>
                <w:rFonts w:cs="Arial"/>
                <w:sz w:val="18"/>
                <w:szCs w:val="18"/>
              </w:rPr>
            </w:pPr>
            <w:r>
              <w:rPr>
                <w:rFonts w:cs="Arial"/>
                <w:sz w:val="18"/>
                <w:szCs w:val="18"/>
              </w:rPr>
              <w:t>APVMA</w:t>
            </w:r>
          </w:p>
        </w:tc>
        <w:tc>
          <w:tcPr>
            <w:tcW w:w="784" w:type="pct"/>
            <w:tcBorders>
              <w:top w:val="dotted" w:sz="2" w:space="0" w:color="auto"/>
              <w:left w:val="nil"/>
              <w:bottom w:val="dotted" w:sz="2" w:space="0" w:color="auto"/>
              <w:right w:val="nil"/>
            </w:tcBorders>
            <w:shd w:val="clear" w:color="auto" w:fill="auto"/>
          </w:tcPr>
          <w:p w14:paraId="002F50DB" w14:textId="00F9E83F" w:rsidR="00C03ACD" w:rsidRPr="002D5D56" w:rsidRDefault="00C03ACD" w:rsidP="00EB46F0">
            <w:pPr>
              <w:jc w:val="center"/>
              <w:rPr>
                <w:rFonts w:cs="Arial"/>
                <w:sz w:val="18"/>
                <w:szCs w:val="18"/>
              </w:rPr>
            </w:pPr>
            <w:r w:rsidRPr="002D5D56">
              <w:rPr>
                <w:rFonts w:cs="Arial"/>
                <w:sz w:val="18"/>
                <w:szCs w:val="18"/>
              </w:rPr>
              <w:t>n/a</w:t>
            </w:r>
          </w:p>
        </w:tc>
        <w:tc>
          <w:tcPr>
            <w:tcW w:w="658" w:type="pct"/>
            <w:tcBorders>
              <w:top w:val="dotted" w:sz="2" w:space="0" w:color="auto"/>
              <w:left w:val="nil"/>
              <w:bottom w:val="dotted" w:sz="2" w:space="0" w:color="auto"/>
            </w:tcBorders>
            <w:shd w:val="clear" w:color="auto" w:fill="auto"/>
          </w:tcPr>
          <w:p w14:paraId="323D9064" w14:textId="3E88E052" w:rsidR="00C03ACD" w:rsidRPr="002D5D56" w:rsidRDefault="00C03ACD" w:rsidP="006F6AC1">
            <w:pPr>
              <w:jc w:val="center"/>
              <w:rPr>
                <w:rFonts w:cs="Arial"/>
                <w:sz w:val="18"/>
                <w:szCs w:val="18"/>
              </w:rPr>
            </w:pPr>
            <w:r>
              <w:rPr>
                <w:rFonts w:cs="Arial"/>
                <w:sz w:val="18"/>
                <w:szCs w:val="18"/>
              </w:rPr>
              <w:t>n/a</w:t>
            </w:r>
          </w:p>
        </w:tc>
        <w:tc>
          <w:tcPr>
            <w:tcW w:w="298" w:type="pct"/>
            <w:tcBorders>
              <w:top w:val="dotted" w:sz="2" w:space="0" w:color="auto"/>
              <w:bottom w:val="dotted" w:sz="2" w:space="0" w:color="auto"/>
              <w:right w:val="nil"/>
            </w:tcBorders>
            <w:shd w:val="clear" w:color="auto" w:fill="auto"/>
          </w:tcPr>
          <w:p w14:paraId="7ED913F5" w14:textId="4E74CA88" w:rsidR="00C03ACD" w:rsidRPr="002D5D56" w:rsidRDefault="00C03ACD" w:rsidP="00DF1EB8">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68DF9F1A" w14:textId="78274774" w:rsidR="00C03ACD" w:rsidRPr="002D5D56" w:rsidRDefault="00C03ACD" w:rsidP="00EB46F0">
            <w:pPr>
              <w:jc w:val="center"/>
              <w:rPr>
                <w:rFonts w:cs="Arial"/>
                <w:sz w:val="18"/>
                <w:szCs w:val="18"/>
              </w:rPr>
            </w:pPr>
            <w:r>
              <w:rPr>
                <w:rFonts w:cs="Arial"/>
                <w:sz w:val="18"/>
                <w:szCs w:val="18"/>
              </w:rPr>
              <w:t>1</w:t>
            </w:r>
          </w:p>
        </w:tc>
        <w:tc>
          <w:tcPr>
            <w:tcW w:w="386" w:type="pct"/>
            <w:tcBorders>
              <w:top w:val="dotted" w:sz="2" w:space="0" w:color="auto"/>
              <w:left w:val="nil"/>
              <w:bottom w:val="dotted" w:sz="2" w:space="0" w:color="auto"/>
              <w:right w:val="single" w:sz="4" w:space="0" w:color="auto"/>
            </w:tcBorders>
          </w:tcPr>
          <w:p w14:paraId="1CED6855" w14:textId="23EE162D" w:rsidR="00C03ACD" w:rsidRPr="002D5D56" w:rsidRDefault="00C03ACD" w:rsidP="00EB46F0">
            <w:pPr>
              <w:jc w:val="center"/>
              <w:rPr>
                <w:rFonts w:cs="Arial"/>
                <w:sz w:val="18"/>
                <w:szCs w:val="18"/>
              </w:rPr>
            </w:pPr>
            <w:r>
              <w:rPr>
                <w:rFonts w:cs="Arial"/>
                <w:sz w:val="18"/>
                <w:szCs w:val="18"/>
              </w:rPr>
              <w:t>&lt;1</w:t>
            </w:r>
          </w:p>
        </w:tc>
      </w:tr>
      <w:tr w:rsidR="00C03ACD" w:rsidRPr="002D5D56" w14:paraId="74E20D11" w14:textId="436FDF63" w:rsidTr="00867DCC">
        <w:tc>
          <w:tcPr>
            <w:tcW w:w="83" w:type="pct"/>
            <w:tcBorders>
              <w:top w:val="dotted" w:sz="2" w:space="0" w:color="auto"/>
              <w:left w:val="single" w:sz="4" w:space="0" w:color="auto"/>
              <w:bottom w:val="dotted" w:sz="2" w:space="0" w:color="auto"/>
              <w:right w:val="nil"/>
            </w:tcBorders>
          </w:tcPr>
          <w:p w14:paraId="1B24E91D" w14:textId="43C0667F"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20FBD12" w14:textId="52AC3FEB"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56B91598" w14:textId="6FE1D4E4" w:rsidR="00C03ACD" w:rsidRPr="002D5D56" w:rsidRDefault="00C03ACD" w:rsidP="006F6AC1">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shd w:val="clear" w:color="auto" w:fill="auto"/>
          </w:tcPr>
          <w:p w14:paraId="60D55CF0" w14:textId="45B989DA" w:rsidR="00C03ACD" w:rsidRPr="002D5D56" w:rsidRDefault="00C03ACD" w:rsidP="000C7F7B">
            <w:pPr>
              <w:jc w:val="center"/>
              <w:rPr>
                <w:rFonts w:cs="Arial"/>
                <w:sz w:val="18"/>
                <w:szCs w:val="18"/>
              </w:rPr>
            </w:pPr>
            <w:r w:rsidRPr="002D5D56">
              <w:rPr>
                <w:rFonts w:cs="Arial"/>
                <w:sz w:val="18"/>
                <w:szCs w:val="18"/>
              </w:rPr>
              <w:t>40</w:t>
            </w:r>
          </w:p>
        </w:tc>
        <w:tc>
          <w:tcPr>
            <w:tcW w:w="449" w:type="pct"/>
            <w:tcBorders>
              <w:top w:val="dotted" w:sz="2" w:space="0" w:color="auto"/>
              <w:left w:val="nil"/>
              <w:bottom w:val="dotted" w:sz="2" w:space="0" w:color="auto"/>
            </w:tcBorders>
          </w:tcPr>
          <w:p w14:paraId="4C2D74D6" w14:textId="5FB303EA"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shd w:val="clear" w:color="auto" w:fill="auto"/>
          </w:tcPr>
          <w:p w14:paraId="4848B052" w14:textId="2B245895" w:rsidR="00C03ACD" w:rsidRPr="002D5D56" w:rsidRDefault="00C03ACD" w:rsidP="00EB46F0">
            <w:pPr>
              <w:jc w:val="center"/>
              <w:rPr>
                <w:rFonts w:cs="Arial"/>
                <w:sz w:val="18"/>
                <w:szCs w:val="18"/>
              </w:rPr>
            </w:pPr>
            <w:r w:rsidRPr="002D5D56">
              <w:rPr>
                <w:rFonts w:cs="Arial"/>
                <w:sz w:val="18"/>
                <w:szCs w:val="18"/>
              </w:rPr>
              <w:t>Codex</w:t>
            </w:r>
          </w:p>
        </w:tc>
        <w:tc>
          <w:tcPr>
            <w:tcW w:w="784" w:type="pct"/>
            <w:tcBorders>
              <w:top w:val="dotted" w:sz="2" w:space="0" w:color="auto"/>
              <w:left w:val="nil"/>
              <w:bottom w:val="dotted" w:sz="2" w:space="0" w:color="auto"/>
              <w:right w:val="nil"/>
            </w:tcBorders>
            <w:shd w:val="clear" w:color="auto" w:fill="auto"/>
          </w:tcPr>
          <w:p w14:paraId="5DE82754" w14:textId="1DA4EF4B" w:rsidR="00C03ACD" w:rsidRPr="002D5D56" w:rsidRDefault="00C03ACD" w:rsidP="00EB46F0">
            <w:pPr>
              <w:jc w:val="center"/>
              <w:rPr>
                <w:rFonts w:cs="Arial"/>
                <w:sz w:val="18"/>
                <w:szCs w:val="18"/>
              </w:rPr>
            </w:pPr>
            <w:r>
              <w:rPr>
                <w:rFonts w:cs="Arial"/>
                <w:sz w:val="18"/>
                <w:szCs w:val="18"/>
              </w:rPr>
              <w:t>n/a</w:t>
            </w:r>
          </w:p>
        </w:tc>
        <w:tc>
          <w:tcPr>
            <w:tcW w:w="658" w:type="pct"/>
            <w:tcBorders>
              <w:top w:val="dotted" w:sz="2" w:space="0" w:color="auto"/>
              <w:left w:val="nil"/>
              <w:bottom w:val="dotted" w:sz="2" w:space="0" w:color="auto"/>
            </w:tcBorders>
            <w:shd w:val="clear" w:color="auto" w:fill="auto"/>
          </w:tcPr>
          <w:p w14:paraId="745B57B3" w14:textId="05294AC2" w:rsidR="00C03ACD" w:rsidRPr="002D5D56" w:rsidRDefault="00C03ACD" w:rsidP="005F7B62">
            <w:pPr>
              <w:jc w:val="center"/>
              <w:rPr>
                <w:rFonts w:cs="Arial"/>
                <w:sz w:val="18"/>
                <w:szCs w:val="18"/>
              </w:rPr>
            </w:pPr>
            <w:r w:rsidRPr="002D5D56">
              <w:rPr>
                <w:rFonts w:cs="Arial"/>
                <w:sz w:val="18"/>
                <w:szCs w:val="18"/>
              </w:rPr>
              <w:t>(2012)</w:t>
            </w:r>
          </w:p>
        </w:tc>
        <w:tc>
          <w:tcPr>
            <w:tcW w:w="298" w:type="pct"/>
            <w:tcBorders>
              <w:top w:val="dotted" w:sz="2" w:space="0" w:color="auto"/>
              <w:bottom w:val="dotted" w:sz="2" w:space="0" w:color="auto"/>
              <w:right w:val="nil"/>
            </w:tcBorders>
            <w:shd w:val="clear" w:color="auto" w:fill="auto"/>
          </w:tcPr>
          <w:p w14:paraId="65D2BEED" w14:textId="54ACF521" w:rsidR="00C03ACD" w:rsidRPr="008A0BAD" w:rsidRDefault="00C03ACD" w:rsidP="00DF1EB8">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53E3999F" w14:textId="326E8D55" w:rsidR="00C03ACD" w:rsidRPr="008A0BAD" w:rsidRDefault="00C03ACD" w:rsidP="008A0BAD">
            <w:pPr>
              <w:jc w:val="center"/>
              <w:rPr>
                <w:rFonts w:cs="Arial"/>
                <w:sz w:val="18"/>
                <w:szCs w:val="18"/>
              </w:rPr>
            </w:pPr>
            <w:r w:rsidRPr="008A0BAD">
              <w:rPr>
                <w:rFonts w:cs="Arial"/>
                <w:sz w:val="18"/>
                <w:szCs w:val="18"/>
              </w:rPr>
              <w:t>7</w:t>
            </w:r>
          </w:p>
        </w:tc>
        <w:tc>
          <w:tcPr>
            <w:tcW w:w="386" w:type="pct"/>
            <w:tcBorders>
              <w:top w:val="dotted" w:sz="2" w:space="0" w:color="auto"/>
              <w:left w:val="nil"/>
              <w:bottom w:val="dotted" w:sz="2" w:space="0" w:color="auto"/>
              <w:right w:val="single" w:sz="4" w:space="0" w:color="auto"/>
            </w:tcBorders>
            <w:shd w:val="clear" w:color="auto" w:fill="auto"/>
          </w:tcPr>
          <w:p w14:paraId="35D9B4AE" w14:textId="7CF810F7" w:rsidR="00C03ACD" w:rsidRPr="008A0BAD" w:rsidRDefault="00C03ACD" w:rsidP="008A0BAD">
            <w:pPr>
              <w:jc w:val="center"/>
              <w:rPr>
                <w:rFonts w:cs="Arial"/>
                <w:sz w:val="18"/>
                <w:szCs w:val="18"/>
              </w:rPr>
            </w:pPr>
            <w:r w:rsidRPr="008A0BAD">
              <w:rPr>
                <w:rFonts w:cs="Arial"/>
                <w:sz w:val="18"/>
                <w:szCs w:val="18"/>
              </w:rPr>
              <w:t>3</w:t>
            </w:r>
          </w:p>
        </w:tc>
      </w:tr>
      <w:tr w:rsidR="00C03ACD" w:rsidRPr="002D5D56" w14:paraId="5B0AD212" w14:textId="515C7EB1"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19464C5C" w14:textId="5E138355" w:rsidR="00C03ACD" w:rsidRPr="002D5D56" w:rsidRDefault="00C03ACD" w:rsidP="004B01AD">
            <w:pPr>
              <w:rPr>
                <w:rFonts w:eastAsia="Times New Roman" w:cs="Arial"/>
                <w:sz w:val="20"/>
                <w:szCs w:val="20"/>
                <w:highlight w:val="yellow"/>
                <w:lang w:eastAsia="en-GB"/>
              </w:rPr>
            </w:pPr>
            <w:r w:rsidRPr="002D5D56">
              <w:rPr>
                <w:rFonts w:cs="Arial"/>
                <w:b/>
                <w:sz w:val="20"/>
                <w:szCs w:val="20"/>
              </w:rPr>
              <w:t>Thiamethoxam</w:t>
            </w:r>
          </w:p>
        </w:tc>
        <w:tc>
          <w:tcPr>
            <w:tcW w:w="398" w:type="pct"/>
            <w:tcBorders>
              <w:top w:val="dotted" w:sz="2" w:space="0" w:color="auto"/>
              <w:bottom w:val="dotted" w:sz="2" w:space="0" w:color="auto"/>
              <w:right w:val="nil"/>
            </w:tcBorders>
            <w:shd w:val="clear" w:color="auto" w:fill="DAEEF3" w:themeFill="accent5" w:themeFillTint="33"/>
          </w:tcPr>
          <w:p w14:paraId="70182EE3" w14:textId="77777777" w:rsidR="00C03ACD" w:rsidRPr="002D5D56" w:rsidRDefault="00C03ACD" w:rsidP="00020DB8">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38EC263C" w14:textId="5EA16122" w:rsidR="00C03ACD" w:rsidRPr="002D5D56" w:rsidRDefault="00C03ACD" w:rsidP="00020DB8">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080528B9" w14:textId="77777777" w:rsidR="00C03ACD" w:rsidRPr="002D5D56" w:rsidRDefault="00C03ACD" w:rsidP="00B14432">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4A1BBCAB" w14:textId="77777777" w:rsidR="00C03ACD" w:rsidRPr="002D5D56" w:rsidRDefault="00C03ACD" w:rsidP="00B14432">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001C9537" w14:textId="77777777" w:rsidR="00C03ACD" w:rsidRPr="002D5D56" w:rsidRDefault="00C03ACD" w:rsidP="00B14432">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5683AA35" w14:textId="4E17BF8E" w:rsidR="00C03ACD" w:rsidRPr="002D5D56" w:rsidRDefault="00C03ACD" w:rsidP="00B14432">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69307D30" w14:textId="23FB897C" w:rsidR="00C03ACD" w:rsidRPr="002D5D56" w:rsidRDefault="00C03ACD" w:rsidP="00B14432">
            <w:pPr>
              <w:jc w:val="center"/>
              <w:rPr>
                <w:rFonts w:eastAsia="Times New Roman" w:cs="Arial"/>
                <w:sz w:val="18"/>
                <w:szCs w:val="18"/>
                <w:lang w:eastAsia="en-GB"/>
              </w:rPr>
            </w:pPr>
            <w:r>
              <w:rPr>
                <w:rFonts w:eastAsia="Times New Roman" w:cs="Arial"/>
                <w:sz w:val="18"/>
                <w:szCs w:val="18"/>
                <w:lang w:eastAsia="en-GB"/>
              </w:rPr>
              <w:t>7</w:t>
            </w:r>
          </w:p>
        </w:tc>
        <w:tc>
          <w:tcPr>
            <w:tcW w:w="389" w:type="pct"/>
            <w:tcBorders>
              <w:top w:val="dotted" w:sz="2" w:space="0" w:color="auto"/>
              <w:left w:val="nil"/>
              <w:bottom w:val="dotted" w:sz="2" w:space="0" w:color="auto"/>
              <w:right w:val="nil"/>
            </w:tcBorders>
            <w:shd w:val="clear" w:color="auto" w:fill="DAEEF3" w:themeFill="accent5" w:themeFillTint="33"/>
          </w:tcPr>
          <w:p w14:paraId="573893D5" w14:textId="43E1C208" w:rsidR="00C03ACD" w:rsidRPr="002D5D56" w:rsidRDefault="00C03ACD" w:rsidP="00B14432">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6475331A" w14:textId="23751781" w:rsidR="00C03ACD" w:rsidRPr="002D5D56" w:rsidRDefault="00C03ACD" w:rsidP="00B14432">
            <w:pPr>
              <w:jc w:val="center"/>
              <w:rPr>
                <w:rFonts w:eastAsia="Times New Roman" w:cs="Arial"/>
                <w:sz w:val="18"/>
                <w:szCs w:val="18"/>
                <w:lang w:eastAsia="en-GB"/>
              </w:rPr>
            </w:pPr>
          </w:p>
        </w:tc>
      </w:tr>
      <w:tr w:rsidR="00C03ACD" w:rsidRPr="002D5D56" w14:paraId="2F1E91C5" w14:textId="2C814D62" w:rsidTr="00867DCC">
        <w:tc>
          <w:tcPr>
            <w:tcW w:w="83" w:type="pct"/>
            <w:tcBorders>
              <w:top w:val="dotted" w:sz="2" w:space="0" w:color="auto"/>
              <w:left w:val="single" w:sz="4" w:space="0" w:color="auto"/>
              <w:bottom w:val="dotted" w:sz="2" w:space="0" w:color="auto"/>
              <w:right w:val="nil"/>
            </w:tcBorders>
          </w:tcPr>
          <w:p w14:paraId="4929D87A" w14:textId="25575C1A"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65629549" w14:textId="0BF23D96" w:rsidR="00C03ACD" w:rsidRPr="002D5D56" w:rsidRDefault="00C03ACD" w:rsidP="000C7F7B">
            <w:pPr>
              <w:rPr>
                <w:rFonts w:cs="Arial"/>
                <w:sz w:val="18"/>
                <w:szCs w:val="18"/>
              </w:rPr>
            </w:pPr>
            <w:r w:rsidRPr="002D5D56">
              <w:rPr>
                <w:rFonts w:cs="Arial"/>
                <w:sz w:val="18"/>
                <w:szCs w:val="18"/>
              </w:rPr>
              <w:t>Hops, dry</w:t>
            </w:r>
          </w:p>
        </w:tc>
        <w:tc>
          <w:tcPr>
            <w:tcW w:w="398" w:type="pct"/>
            <w:tcBorders>
              <w:top w:val="dotted" w:sz="2" w:space="0" w:color="auto"/>
              <w:bottom w:val="dotted" w:sz="2" w:space="0" w:color="auto"/>
              <w:right w:val="nil"/>
            </w:tcBorders>
          </w:tcPr>
          <w:p w14:paraId="5B2F0F18" w14:textId="683B1583" w:rsidR="00C03ACD" w:rsidRPr="002D5D56" w:rsidRDefault="00C03ACD" w:rsidP="00020DB8">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120610FA" w14:textId="4AD46323" w:rsidR="00C03ACD" w:rsidRPr="002D5D56" w:rsidRDefault="00C03ACD" w:rsidP="00020DB8">
            <w:pPr>
              <w:jc w:val="center"/>
              <w:rPr>
                <w:rFonts w:cs="Arial"/>
                <w:sz w:val="18"/>
                <w:szCs w:val="18"/>
              </w:rPr>
            </w:pPr>
            <w:r w:rsidRPr="002D5D56">
              <w:rPr>
                <w:rFonts w:cs="Arial"/>
                <w:sz w:val="18"/>
                <w:szCs w:val="18"/>
              </w:rPr>
              <w:t>0.1</w:t>
            </w:r>
          </w:p>
        </w:tc>
        <w:tc>
          <w:tcPr>
            <w:tcW w:w="449" w:type="pct"/>
            <w:tcBorders>
              <w:top w:val="dotted" w:sz="2" w:space="0" w:color="auto"/>
              <w:left w:val="nil"/>
              <w:bottom w:val="dotted" w:sz="2" w:space="0" w:color="auto"/>
            </w:tcBorders>
          </w:tcPr>
          <w:p w14:paraId="3D30E883" w14:textId="68652BA1" w:rsidR="00C03ACD" w:rsidRPr="002D5D56" w:rsidRDefault="00C03ACD" w:rsidP="00B1443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1E2403FA" w14:textId="0B400AB6" w:rsidR="00C03ACD" w:rsidRPr="002D5D56" w:rsidRDefault="00C03ACD" w:rsidP="00B14432">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65ECA6F7" w14:textId="32E7900E" w:rsidR="00C03ACD" w:rsidRPr="002D5D56" w:rsidRDefault="00C03ACD" w:rsidP="00B14432">
            <w:pPr>
              <w:jc w:val="center"/>
              <w:rPr>
                <w:rFonts w:cs="Arial"/>
                <w:sz w:val="18"/>
                <w:szCs w:val="18"/>
              </w:rPr>
            </w:pPr>
            <w:r w:rsidRPr="002D5D56">
              <w:rPr>
                <w:rFonts w:cs="Arial"/>
                <w:sz w:val="18"/>
                <w:szCs w:val="18"/>
              </w:rPr>
              <w:t>Hops, dried cones</w:t>
            </w:r>
          </w:p>
        </w:tc>
        <w:tc>
          <w:tcPr>
            <w:tcW w:w="658" w:type="pct"/>
            <w:tcBorders>
              <w:top w:val="dotted" w:sz="2" w:space="0" w:color="auto"/>
              <w:left w:val="nil"/>
              <w:bottom w:val="dotted" w:sz="2" w:space="0" w:color="auto"/>
            </w:tcBorders>
          </w:tcPr>
          <w:p w14:paraId="0DC5F92D" w14:textId="5C4C5667" w:rsidR="00C03ACD" w:rsidRPr="002D5D56" w:rsidRDefault="00C03ACD" w:rsidP="00B14432">
            <w:pPr>
              <w:jc w:val="center"/>
              <w:rPr>
                <w:rFonts w:cs="Arial"/>
                <w:sz w:val="18"/>
                <w:szCs w:val="18"/>
              </w:rPr>
            </w:pPr>
            <w:r w:rsidRPr="002D5D56">
              <w:rPr>
                <w:rFonts w:cs="Arial"/>
                <w:sz w:val="18"/>
                <w:szCs w:val="18"/>
              </w:rPr>
              <w:t>commodity not listed</w:t>
            </w:r>
          </w:p>
        </w:tc>
        <w:tc>
          <w:tcPr>
            <w:tcW w:w="298" w:type="pct"/>
            <w:tcBorders>
              <w:top w:val="dotted" w:sz="2" w:space="0" w:color="auto"/>
              <w:bottom w:val="dotted" w:sz="2" w:space="0" w:color="auto"/>
              <w:right w:val="nil"/>
            </w:tcBorders>
          </w:tcPr>
          <w:p w14:paraId="1C35F016" w14:textId="0F3E727D" w:rsidR="00C03ACD" w:rsidRPr="002D5D56" w:rsidRDefault="00C03ACD" w:rsidP="00B14432">
            <w:pPr>
              <w:jc w:val="center"/>
              <w:rPr>
                <w:rFonts w:cs="Arial"/>
                <w:sz w:val="18"/>
                <w:szCs w:val="18"/>
              </w:rPr>
            </w:pPr>
          </w:p>
        </w:tc>
        <w:tc>
          <w:tcPr>
            <w:tcW w:w="389" w:type="pct"/>
            <w:tcBorders>
              <w:top w:val="dotted" w:sz="2" w:space="0" w:color="auto"/>
              <w:left w:val="nil"/>
              <w:bottom w:val="dotted" w:sz="2" w:space="0" w:color="auto"/>
              <w:right w:val="nil"/>
            </w:tcBorders>
          </w:tcPr>
          <w:p w14:paraId="0D91A61F" w14:textId="6210C68F" w:rsidR="00C03ACD" w:rsidRPr="002D5D56" w:rsidRDefault="00C03ACD" w:rsidP="00B14432">
            <w:pPr>
              <w:jc w:val="center"/>
              <w:rPr>
                <w:rFonts w:cs="Arial"/>
                <w:sz w:val="18"/>
                <w:szCs w:val="18"/>
              </w:rPr>
            </w:pPr>
            <w:r>
              <w:rPr>
                <w:rFonts w:cs="Arial"/>
                <w:sz w:val="18"/>
                <w:szCs w:val="18"/>
              </w:rPr>
              <w:t>&lt;1</w:t>
            </w:r>
          </w:p>
        </w:tc>
        <w:tc>
          <w:tcPr>
            <w:tcW w:w="386" w:type="pct"/>
            <w:tcBorders>
              <w:top w:val="dotted" w:sz="2" w:space="0" w:color="auto"/>
              <w:left w:val="nil"/>
              <w:bottom w:val="dotted" w:sz="2" w:space="0" w:color="auto"/>
              <w:right w:val="single" w:sz="4" w:space="0" w:color="auto"/>
            </w:tcBorders>
          </w:tcPr>
          <w:p w14:paraId="778278EC" w14:textId="52A47762" w:rsidR="00C03ACD" w:rsidRPr="002D5D56" w:rsidRDefault="00C03ACD" w:rsidP="00B14432">
            <w:pPr>
              <w:jc w:val="center"/>
              <w:rPr>
                <w:rFonts w:cs="Arial"/>
                <w:sz w:val="18"/>
                <w:szCs w:val="18"/>
              </w:rPr>
            </w:pPr>
            <w:r>
              <w:rPr>
                <w:rFonts w:cs="Arial"/>
                <w:sz w:val="18"/>
                <w:szCs w:val="18"/>
              </w:rPr>
              <w:t>&lt;1</w:t>
            </w:r>
          </w:p>
        </w:tc>
      </w:tr>
      <w:tr w:rsidR="00C03ACD" w:rsidRPr="002D5D56" w14:paraId="7883CABF" w14:textId="34D59157"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42CAF75A" w14:textId="52FAA19C" w:rsidR="00C03ACD" w:rsidRPr="002D5D56" w:rsidRDefault="00C03ACD" w:rsidP="000C7F7B">
            <w:pPr>
              <w:rPr>
                <w:rFonts w:cs="Arial"/>
                <w:sz w:val="20"/>
                <w:szCs w:val="20"/>
              </w:rPr>
            </w:pPr>
            <w:r w:rsidRPr="002D5D56">
              <w:rPr>
                <w:rFonts w:cs="Arial"/>
                <w:b/>
                <w:sz w:val="20"/>
                <w:szCs w:val="20"/>
              </w:rPr>
              <w:t>Thiophanate-methyl</w:t>
            </w:r>
          </w:p>
        </w:tc>
        <w:tc>
          <w:tcPr>
            <w:tcW w:w="398" w:type="pct"/>
            <w:tcBorders>
              <w:top w:val="dotted" w:sz="2" w:space="0" w:color="auto"/>
              <w:bottom w:val="dotted" w:sz="2" w:space="0" w:color="auto"/>
              <w:right w:val="nil"/>
            </w:tcBorders>
            <w:shd w:val="clear" w:color="auto" w:fill="DAEEF3" w:themeFill="accent5" w:themeFillTint="33"/>
          </w:tcPr>
          <w:p w14:paraId="130D7609" w14:textId="77777777" w:rsidR="00C03ACD" w:rsidRPr="002D5D56" w:rsidRDefault="00C03ACD" w:rsidP="000C7F7B">
            <w:pPr>
              <w:jc w:val="center"/>
              <w:rPr>
                <w:rFonts w:cs="Arial"/>
                <w:sz w:val="18"/>
                <w:szCs w:val="18"/>
              </w:rPr>
            </w:pPr>
          </w:p>
        </w:tc>
        <w:tc>
          <w:tcPr>
            <w:tcW w:w="399" w:type="pct"/>
            <w:tcBorders>
              <w:top w:val="dotted" w:sz="2" w:space="0" w:color="auto"/>
              <w:left w:val="nil"/>
              <w:bottom w:val="dotted" w:sz="2" w:space="0" w:color="auto"/>
              <w:right w:val="nil"/>
            </w:tcBorders>
            <w:shd w:val="clear" w:color="auto" w:fill="DAEEF3" w:themeFill="accent5" w:themeFillTint="33"/>
          </w:tcPr>
          <w:p w14:paraId="7F8007CA" w14:textId="4E5E4F1A" w:rsidR="00C03ACD" w:rsidRPr="002D5D56" w:rsidRDefault="00C03ACD" w:rsidP="000C7F7B">
            <w:pPr>
              <w:jc w:val="center"/>
              <w:rPr>
                <w:rFonts w:cs="Arial"/>
                <w:sz w:val="18"/>
                <w:szCs w:val="18"/>
              </w:rPr>
            </w:pPr>
          </w:p>
        </w:tc>
        <w:tc>
          <w:tcPr>
            <w:tcW w:w="449" w:type="pct"/>
            <w:tcBorders>
              <w:top w:val="dotted" w:sz="2" w:space="0" w:color="auto"/>
              <w:left w:val="nil"/>
              <w:bottom w:val="dotted" w:sz="2" w:space="0" w:color="auto"/>
            </w:tcBorders>
            <w:shd w:val="clear" w:color="auto" w:fill="DAEEF3" w:themeFill="accent5" w:themeFillTint="33"/>
          </w:tcPr>
          <w:p w14:paraId="6DA166E7" w14:textId="77777777" w:rsidR="00C03ACD" w:rsidRPr="002D5D56" w:rsidRDefault="00C03ACD" w:rsidP="00B14432">
            <w:pPr>
              <w:jc w:val="center"/>
              <w:rPr>
                <w:rFonts w:cs="Arial"/>
                <w:sz w:val="18"/>
                <w:szCs w:val="18"/>
              </w:rPr>
            </w:pPr>
          </w:p>
        </w:tc>
        <w:tc>
          <w:tcPr>
            <w:tcW w:w="403" w:type="pct"/>
            <w:tcBorders>
              <w:top w:val="dotted" w:sz="2" w:space="0" w:color="auto"/>
              <w:bottom w:val="dotted" w:sz="2" w:space="0" w:color="auto"/>
              <w:right w:val="nil"/>
            </w:tcBorders>
            <w:shd w:val="clear" w:color="auto" w:fill="DAEEF3" w:themeFill="accent5" w:themeFillTint="33"/>
          </w:tcPr>
          <w:p w14:paraId="6FF04567" w14:textId="77777777" w:rsidR="00C03ACD" w:rsidRPr="002D5D56" w:rsidRDefault="00C03ACD" w:rsidP="00B14432">
            <w:pPr>
              <w:jc w:val="center"/>
              <w:rPr>
                <w:rFonts w:cs="Arial"/>
                <w:sz w:val="18"/>
                <w:szCs w:val="18"/>
              </w:rPr>
            </w:pPr>
          </w:p>
        </w:tc>
        <w:tc>
          <w:tcPr>
            <w:tcW w:w="784" w:type="pct"/>
            <w:tcBorders>
              <w:top w:val="dotted" w:sz="2" w:space="0" w:color="auto"/>
              <w:left w:val="nil"/>
              <w:bottom w:val="dotted" w:sz="2" w:space="0" w:color="auto"/>
              <w:right w:val="nil"/>
            </w:tcBorders>
            <w:shd w:val="clear" w:color="auto" w:fill="DAEEF3" w:themeFill="accent5" w:themeFillTint="33"/>
          </w:tcPr>
          <w:p w14:paraId="7BE8A082" w14:textId="77777777" w:rsidR="00C03ACD" w:rsidRPr="002D5D56" w:rsidRDefault="00C03ACD" w:rsidP="00B14432">
            <w:pPr>
              <w:jc w:val="center"/>
              <w:rPr>
                <w:rFonts w:cs="Arial"/>
                <w:sz w:val="18"/>
                <w:szCs w:val="18"/>
              </w:rPr>
            </w:pPr>
          </w:p>
        </w:tc>
        <w:tc>
          <w:tcPr>
            <w:tcW w:w="658" w:type="pct"/>
            <w:tcBorders>
              <w:top w:val="dotted" w:sz="2" w:space="0" w:color="auto"/>
              <w:left w:val="nil"/>
              <w:bottom w:val="dotted" w:sz="2" w:space="0" w:color="auto"/>
            </w:tcBorders>
            <w:shd w:val="clear" w:color="auto" w:fill="DAEEF3" w:themeFill="accent5" w:themeFillTint="33"/>
          </w:tcPr>
          <w:p w14:paraId="6DB7D740" w14:textId="71262EB6" w:rsidR="00C03ACD" w:rsidRPr="002D5D56" w:rsidRDefault="00C03ACD" w:rsidP="007D5003">
            <w:pPr>
              <w:jc w:val="center"/>
              <w:rPr>
                <w:rFonts w:cs="Arial"/>
                <w:sz w:val="18"/>
                <w:szCs w:val="18"/>
              </w:rPr>
            </w:pPr>
          </w:p>
        </w:tc>
        <w:tc>
          <w:tcPr>
            <w:tcW w:w="298" w:type="pct"/>
            <w:tcBorders>
              <w:top w:val="dotted" w:sz="2" w:space="0" w:color="auto"/>
              <w:bottom w:val="dotted" w:sz="2" w:space="0" w:color="auto"/>
              <w:right w:val="nil"/>
            </w:tcBorders>
            <w:shd w:val="clear" w:color="auto" w:fill="DAEEF3" w:themeFill="accent5" w:themeFillTint="33"/>
          </w:tcPr>
          <w:p w14:paraId="0DAB448B" w14:textId="4BA8F636" w:rsidR="00C03ACD" w:rsidRPr="002D5D56" w:rsidRDefault="00C03ACD" w:rsidP="00B14432">
            <w:pPr>
              <w:jc w:val="center"/>
              <w:rPr>
                <w:rFonts w:cs="Arial"/>
                <w:sz w:val="18"/>
                <w:szCs w:val="18"/>
              </w:rPr>
            </w:pPr>
            <w:r>
              <w:rPr>
                <w:rFonts w:cs="Arial"/>
                <w:sz w:val="18"/>
                <w:szCs w:val="18"/>
              </w:rPr>
              <w:t>26</w:t>
            </w:r>
          </w:p>
        </w:tc>
        <w:tc>
          <w:tcPr>
            <w:tcW w:w="389" w:type="pct"/>
            <w:tcBorders>
              <w:top w:val="dotted" w:sz="2" w:space="0" w:color="auto"/>
              <w:left w:val="nil"/>
              <w:bottom w:val="dotted" w:sz="2" w:space="0" w:color="auto"/>
              <w:right w:val="nil"/>
            </w:tcBorders>
            <w:shd w:val="clear" w:color="auto" w:fill="DAEEF3" w:themeFill="accent5" w:themeFillTint="33"/>
          </w:tcPr>
          <w:p w14:paraId="0D0AAB5A" w14:textId="045FA04A" w:rsidR="00C03ACD" w:rsidRPr="002D5D56" w:rsidRDefault="00C03ACD" w:rsidP="00B14432">
            <w:pPr>
              <w:jc w:val="center"/>
              <w:rPr>
                <w:rFonts w:cs="Arial"/>
                <w:sz w:val="18"/>
                <w:szCs w:val="18"/>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00358788" w14:textId="057E2268" w:rsidR="00C03ACD" w:rsidRPr="002D5D56" w:rsidRDefault="00C03ACD" w:rsidP="00B14432">
            <w:pPr>
              <w:jc w:val="center"/>
              <w:rPr>
                <w:rFonts w:cs="Arial"/>
                <w:sz w:val="18"/>
                <w:szCs w:val="18"/>
              </w:rPr>
            </w:pPr>
          </w:p>
        </w:tc>
      </w:tr>
      <w:tr w:rsidR="00C03ACD" w:rsidRPr="002D5D56" w14:paraId="0A4A13B2" w14:textId="0D8EE416" w:rsidTr="00867DCC">
        <w:tc>
          <w:tcPr>
            <w:tcW w:w="83" w:type="pct"/>
            <w:tcBorders>
              <w:top w:val="dotted" w:sz="2" w:space="0" w:color="auto"/>
              <w:left w:val="single" w:sz="4" w:space="0" w:color="auto"/>
              <w:bottom w:val="dotted" w:sz="2" w:space="0" w:color="auto"/>
              <w:right w:val="nil"/>
            </w:tcBorders>
          </w:tcPr>
          <w:p w14:paraId="7305EC02" w14:textId="70B5B217"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453BF4D9" w14:textId="50A8F60C" w:rsidR="00C03ACD" w:rsidRPr="002D5D56" w:rsidRDefault="00C03ACD" w:rsidP="000C7F7B">
            <w:pPr>
              <w:rPr>
                <w:rFonts w:cs="Arial"/>
                <w:sz w:val="18"/>
                <w:szCs w:val="18"/>
              </w:rPr>
            </w:pPr>
            <w:r w:rsidRPr="002D5D56">
              <w:rPr>
                <w:rFonts w:cs="Arial"/>
                <w:sz w:val="18"/>
                <w:szCs w:val="18"/>
              </w:rPr>
              <w:t>Apricot</w:t>
            </w:r>
          </w:p>
        </w:tc>
        <w:tc>
          <w:tcPr>
            <w:tcW w:w="398" w:type="pct"/>
            <w:tcBorders>
              <w:top w:val="dotted" w:sz="2" w:space="0" w:color="auto"/>
              <w:bottom w:val="dotted" w:sz="2" w:space="0" w:color="auto"/>
              <w:right w:val="nil"/>
            </w:tcBorders>
          </w:tcPr>
          <w:p w14:paraId="28540BBF" w14:textId="146AB7FB" w:rsidR="00C03ACD" w:rsidRPr="002D5D56" w:rsidRDefault="00C03ACD" w:rsidP="0095712D">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282D06DE" w14:textId="5F28CFC9" w:rsidR="00C03ACD" w:rsidRPr="002D5D56" w:rsidRDefault="00C03ACD" w:rsidP="00EB46F0">
            <w:pPr>
              <w:jc w:val="center"/>
              <w:rPr>
                <w:rFonts w:cs="Arial"/>
                <w:sz w:val="18"/>
                <w:szCs w:val="18"/>
              </w:rPr>
            </w:pPr>
            <w:r w:rsidRPr="002D5D56">
              <w:rPr>
                <w:rFonts w:cs="Arial"/>
                <w:sz w:val="18"/>
                <w:szCs w:val="18"/>
              </w:rPr>
              <w:t>15</w:t>
            </w:r>
          </w:p>
        </w:tc>
        <w:tc>
          <w:tcPr>
            <w:tcW w:w="449" w:type="pct"/>
            <w:tcBorders>
              <w:top w:val="dotted" w:sz="2" w:space="0" w:color="auto"/>
              <w:left w:val="nil"/>
              <w:bottom w:val="dotted" w:sz="2" w:space="0" w:color="auto"/>
            </w:tcBorders>
          </w:tcPr>
          <w:p w14:paraId="29194A83" w14:textId="1ADD66DC" w:rsidR="00C03ACD" w:rsidRPr="002D5D56" w:rsidRDefault="00C03ACD" w:rsidP="0095712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6CE39871" w14:textId="3F402789" w:rsidR="00C03ACD" w:rsidRPr="002D5D56" w:rsidRDefault="00C03ACD" w:rsidP="00B14432">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2E39D06C" w14:textId="41011C21" w:rsidR="00C03ACD" w:rsidRPr="002D5D56" w:rsidRDefault="00C03ACD" w:rsidP="00B14432">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626D4AEA" w14:textId="259A44DF" w:rsidR="00C03ACD" w:rsidRPr="002D5D56" w:rsidRDefault="00C03ACD" w:rsidP="00B14432">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33F8A4EC" w14:textId="4180DE3B" w:rsidR="00C03ACD" w:rsidRPr="002D5D56" w:rsidRDefault="00C03ACD" w:rsidP="00B14432">
            <w:pPr>
              <w:jc w:val="center"/>
              <w:rPr>
                <w:rFonts w:cs="Arial"/>
                <w:sz w:val="18"/>
                <w:szCs w:val="18"/>
              </w:rPr>
            </w:pPr>
          </w:p>
        </w:tc>
        <w:tc>
          <w:tcPr>
            <w:tcW w:w="389" w:type="pct"/>
            <w:tcBorders>
              <w:top w:val="dotted" w:sz="2" w:space="0" w:color="auto"/>
              <w:left w:val="nil"/>
              <w:bottom w:val="dotted" w:sz="2" w:space="0" w:color="auto"/>
              <w:right w:val="nil"/>
            </w:tcBorders>
          </w:tcPr>
          <w:p w14:paraId="0A6A103F" w14:textId="7D0DF74D" w:rsidR="00C03ACD" w:rsidRPr="002D5D56" w:rsidRDefault="00C03ACD" w:rsidP="00B14432">
            <w:pPr>
              <w:jc w:val="center"/>
              <w:rPr>
                <w:rFonts w:cs="Arial"/>
                <w:sz w:val="18"/>
                <w:szCs w:val="18"/>
              </w:rPr>
            </w:pPr>
            <w:r>
              <w:rPr>
                <w:rFonts w:cs="Arial"/>
                <w:sz w:val="18"/>
                <w:szCs w:val="18"/>
              </w:rPr>
              <w:t>n/a</w:t>
            </w:r>
            <w:r w:rsidR="00BC5A68">
              <w:rPr>
                <w:rStyle w:val="FootnoteReference"/>
                <w:rFonts w:cs="Arial"/>
                <w:sz w:val="18"/>
                <w:szCs w:val="18"/>
              </w:rPr>
              <w:footnoteReference w:id="29"/>
            </w:r>
          </w:p>
        </w:tc>
        <w:tc>
          <w:tcPr>
            <w:tcW w:w="386" w:type="pct"/>
            <w:tcBorders>
              <w:top w:val="dotted" w:sz="2" w:space="0" w:color="auto"/>
              <w:left w:val="nil"/>
              <w:bottom w:val="dotted" w:sz="2" w:space="0" w:color="auto"/>
              <w:right w:val="single" w:sz="4" w:space="0" w:color="auto"/>
            </w:tcBorders>
          </w:tcPr>
          <w:p w14:paraId="3DD0E407" w14:textId="70A0FABE" w:rsidR="00C03ACD" w:rsidRPr="002D5D56" w:rsidRDefault="0015452A" w:rsidP="0015452A">
            <w:pPr>
              <w:jc w:val="center"/>
              <w:rPr>
                <w:rFonts w:cs="Arial"/>
                <w:sz w:val="18"/>
                <w:szCs w:val="18"/>
              </w:rPr>
            </w:pPr>
            <w:r>
              <w:rPr>
                <w:rFonts w:cs="Arial"/>
                <w:sz w:val="18"/>
                <w:szCs w:val="18"/>
              </w:rPr>
              <w:t>38</w:t>
            </w:r>
          </w:p>
        </w:tc>
      </w:tr>
      <w:tr w:rsidR="00C03ACD" w:rsidRPr="002D5D56" w14:paraId="5F20BD13" w14:textId="754059C1" w:rsidTr="00867DCC">
        <w:tc>
          <w:tcPr>
            <w:tcW w:w="83" w:type="pct"/>
            <w:tcBorders>
              <w:top w:val="dotted" w:sz="2" w:space="0" w:color="auto"/>
              <w:left w:val="single" w:sz="4" w:space="0" w:color="auto"/>
              <w:bottom w:val="dotted" w:sz="2" w:space="0" w:color="auto"/>
              <w:right w:val="nil"/>
            </w:tcBorders>
          </w:tcPr>
          <w:p w14:paraId="2DC77A74" w14:textId="4505F815"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58B18E0E" w14:textId="49FB81A2" w:rsidR="00C03ACD" w:rsidRPr="002D5D56" w:rsidRDefault="00C03ACD" w:rsidP="000C7F7B">
            <w:pPr>
              <w:rPr>
                <w:rFonts w:cs="Arial"/>
                <w:sz w:val="18"/>
                <w:szCs w:val="18"/>
              </w:rPr>
            </w:pPr>
            <w:r w:rsidRPr="002D5D56">
              <w:rPr>
                <w:rFonts w:cs="Arial"/>
                <w:sz w:val="18"/>
                <w:szCs w:val="18"/>
              </w:rPr>
              <w:t>Plums</w:t>
            </w:r>
          </w:p>
        </w:tc>
        <w:tc>
          <w:tcPr>
            <w:tcW w:w="398" w:type="pct"/>
            <w:tcBorders>
              <w:top w:val="dotted" w:sz="2" w:space="0" w:color="auto"/>
              <w:bottom w:val="dotted" w:sz="2" w:space="0" w:color="auto"/>
              <w:right w:val="nil"/>
            </w:tcBorders>
          </w:tcPr>
          <w:p w14:paraId="529ABFD7" w14:textId="266BB83E" w:rsidR="00C03ACD" w:rsidRPr="002D5D56" w:rsidRDefault="00C03ACD" w:rsidP="00EB46F0">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15BE69B5" w14:textId="3BB82C89" w:rsidR="00C03ACD" w:rsidRPr="002D5D56" w:rsidRDefault="00C03ACD" w:rsidP="00EB46F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44EA0CFC" w14:textId="25252F7D" w:rsidR="00C03ACD" w:rsidRPr="002D5D56" w:rsidRDefault="00C03ACD" w:rsidP="00B14432">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6200FD48" w14:textId="2124ACB6" w:rsidR="00C03ACD" w:rsidRPr="002D5D56" w:rsidRDefault="00C03ACD" w:rsidP="00B14432">
            <w:pPr>
              <w:jc w:val="center"/>
              <w:rPr>
                <w:rFonts w:cs="Arial"/>
                <w:sz w:val="18"/>
                <w:szCs w:val="18"/>
              </w:rPr>
            </w:pPr>
            <w:r w:rsidRPr="002D5D56">
              <w:rPr>
                <w:rFonts w:cs="Arial"/>
                <w:sz w:val="18"/>
                <w:szCs w:val="18"/>
              </w:rPr>
              <w:t>US</w:t>
            </w:r>
          </w:p>
        </w:tc>
        <w:tc>
          <w:tcPr>
            <w:tcW w:w="784" w:type="pct"/>
            <w:tcBorders>
              <w:top w:val="dotted" w:sz="2" w:space="0" w:color="auto"/>
              <w:left w:val="nil"/>
              <w:bottom w:val="dotted" w:sz="2" w:space="0" w:color="auto"/>
              <w:right w:val="nil"/>
            </w:tcBorders>
          </w:tcPr>
          <w:p w14:paraId="5B0195E9" w14:textId="7007C8D4" w:rsidR="00C03ACD" w:rsidRPr="002D5D56" w:rsidRDefault="00C03ACD" w:rsidP="005F7B62">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66E0F4EB" w14:textId="2FB3482C" w:rsidR="00C03ACD" w:rsidRPr="002D5D56" w:rsidRDefault="00C03ACD" w:rsidP="00B14432">
            <w:pPr>
              <w:jc w:val="center"/>
              <w:rPr>
                <w:rFonts w:cs="Arial"/>
                <w:sz w:val="18"/>
                <w:szCs w:val="18"/>
              </w:rPr>
            </w:pPr>
            <w:r w:rsidRPr="002D5D56">
              <w:rPr>
                <w:rFonts w:cs="Arial"/>
                <w:sz w:val="18"/>
                <w:szCs w:val="18"/>
              </w:rPr>
              <w:t>chemical not listed</w:t>
            </w:r>
          </w:p>
        </w:tc>
        <w:tc>
          <w:tcPr>
            <w:tcW w:w="298" w:type="pct"/>
            <w:tcBorders>
              <w:top w:val="dotted" w:sz="2" w:space="0" w:color="auto"/>
              <w:bottom w:val="dotted" w:sz="2" w:space="0" w:color="auto"/>
              <w:right w:val="nil"/>
            </w:tcBorders>
          </w:tcPr>
          <w:p w14:paraId="490CCFD4" w14:textId="5D0858F9" w:rsidR="00C03ACD" w:rsidRPr="002D5D56" w:rsidRDefault="00C03ACD" w:rsidP="00B14432">
            <w:pPr>
              <w:jc w:val="center"/>
              <w:rPr>
                <w:rFonts w:cs="Arial"/>
                <w:sz w:val="18"/>
                <w:szCs w:val="18"/>
              </w:rPr>
            </w:pPr>
          </w:p>
        </w:tc>
        <w:tc>
          <w:tcPr>
            <w:tcW w:w="389" w:type="pct"/>
            <w:tcBorders>
              <w:top w:val="dotted" w:sz="2" w:space="0" w:color="auto"/>
              <w:left w:val="nil"/>
              <w:bottom w:val="dotted" w:sz="2" w:space="0" w:color="auto"/>
              <w:right w:val="nil"/>
            </w:tcBorders>
          </w:tcPr>
          <w:p w14:paraId="24B73AED" w14:textId="1EDB9031" w:rsidR="00C03ACD" w:rsidRPr="002D5D56" w:rsidRDefault="00C03ACD" w:rsidP="00B14432">
            <w:pPr>
              <w:jc w:val="center"/>
              <w:rPr>
                <w:rFonts w:cs="Arial"/>
                <w:sz w:val="18"/>
                <w:szCs w:val="18"/>
              </w:rPr>
            </w:pPr>
            <w:r>
              <w:rPr>
                <w:rFonts w:cs="Arial"/>
                <w:sz w:val="18"/>
                <w:szCs w:val="18"/>
              </w:rPr>
              <w:t>n/a</w:t>
            </w:r>
          </w:p>
        </w:tc>
        <w:tc>
          <w:tcPr>
            <w:tcW w:w="386" w:type="pct"/>
            <w:tcBorders>
              <w:top w:val="dotted" w:sz="2" w:space="0" w:color="auto"/>
              <w:left w:val="nil"/>
              <w:bottom w:val="dotted" w:sz="2" w:space="0" w:color="auto"/>
              <w:right w:val="single" w:sz="4" w:space="0" w:color="auto"/>
            </w:tcBorders>
          </w:tcPr>
          <w:p w14:paraId="40C02837" w14:textId="65268F96" w:rsidR="00C03ACD" w:rsidRPr="002D5D56" w:rsidRDefault="00C03ACD" w:rsidP="00B14432">
            <w:pPr>
              <w:jc w:val="center"/>
              <w:rPr>
                <w:rFonts w:cs="Arial"/>
                <w:sz w:val="18"/>
                <w:szCs w:val="18"/>
              </w:rPr>
            </w:pPr>
            <w:r>
              <w:rPr>
                <w:rFonts w:cs="Arial"/>
                <w:sz w:val="18"/>
                <w:szCs w:val="18"/>
              </w:rPr>
              <w:t>2</w:t>
            </w:r>
          </w:p>
        </w:tc>
      </w:tr>
      <w:tr w:rsidR="00C03ACD" w:rsidRPr="002D5D56" w14:paraId="5A064D26" w14:textId="1DDBD642"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5B6A7F9C" w14:textId="3A4B2F8A" w:rsidR="00C03ACD" w:rsidRPr="002D5D56" w:rsidRDefault="00C03ACD" w:rsidP="004B01AD">
            <w:pPr>
              <w:rPr>
                <w:rFonts w:eastAsia="Times New Roman" w:cs="Arial"/>
                <w:sz w:val="20"/>
                <w:szCs w:val="20"/>
                <w:highlight w:val="yellow"/>
                <w:lang w:eastAsia="en-GB"/>
              </w:rPr>
            </w:pPr>
            <w:r w:rsidRPr="002D5D56">
              <w:rPr>
                <w:rFonts w:cs="Arial"/>
                <w:b/>
                <w:sz w:val="20"/>
                <w:szCs w:val="20"/>
                <w:lang w:eastAsia="en-GB"/>
              </w:rPr>
              <w:t>Triadimefon</w:t>
            </w:r>
            <w:r w:rsidRPr="002D5D56">
              <w:rPr>
                <w:rStyle w:val="FootnoteReference"/>
                <w:rFonts w:cs="Arial"/>
                <w:b/>
                <w:sz w:val="20"/>
                <w:szCs w:val="20"/>
                <w:lang w:eastAsia="en-GB"/>
              </w:rPr>
              <w:footnoteReference w:id="30"/>
            </w:r>
          </w:p>
        </w:tc>
        <w:tc>
          <w:tcPr>
            <w:tcW w:w="398" w:type="pct"/>
            <w:tcBorders>
              <w:top w:val="dotted" w:sz="2" w:space="0" w:color="auto"/>
              <w:bottom w:val="dotted" w:sz="2" w:space="0" w:color="auto"/>
              <w:right w:val="nil"/>
            </w:tcBorders>
            <w:shd w:val="clear" w:color="auto" w:fill="DAEEF3" w:themeFill="accent5" w:themeFillTint="33"/>
          </w:tcPr>
          <w:p w14:paraId="60B44834" w14:textId="77777777" w:rsidR="00C03ACD" w:rsidRPr="002D5D56" w:rsidRDefault="00C03ACD" w:rsidP="00EB46F0">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1FAE780A" w14:textId="70AABA26" w:rsidR="00C03ACD" w:rsidRPr="002D5D56" w:rsidRDefault="00C03ACD" w:rsidP="00EB46F0">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7F0581A2" w14:textId="77777777" w:rsidR="00C03ACD" w:rsidRPr="002D5D56" w:rsidRDefault="00C03ACD" w:rsidP="00B14432">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75DDEA4E" w14:textId="77777777" w:rsidR="00C03ACD" w:rsidRPr="002D5D56" w:rsidRDefault="00C03ACD" w:rsidP="00B14432">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9EBD665" w14:textId="77777777" w:rsidR="00C03ACD" w:rsidRPr="002D5D56" w:rsidRDefault="00C03ACD" w:rsidP="00B14432">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033FCE7C" w14:textId="50C3283F" w:rsidR="00C03ACD" w:rsidRPr="002D5D56" w:rsidRDefault="00C03ACD" w:rsidP="00B14432">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25ACE4D8" w14:textId="4A24116E" w:rsidR="00C03ACD" w:rsidRPr="00BC5A68" w:rsidRDefault="00BC5A68" w:rsidP="00B14432">
            <w:pPr>
              <w:jc w:val="center"/>
              <w:rPr>
                <w:rFonts w:eastAsia="Times New Roman" w:cs="Arial"/>
                <w:sz w:val="18"/>
                <w:szCs w:val="18"/>
                <w:lang w:eastAsia="en-GB"/>
              </w:rPr>
            </w:pPr>
            <w:r w:rsidRPr="00BC5A68">
              <w:rPr>
                <w:rFonts w:cs="Arial"/>
                <w:sz w:val="18"/>
                <w:szCs w:val="18"/>
              </w:rPr>
              <w:t>36</w:t>
            </w:r>
          </w:p>
        </w:tc>
        <w:tc>
          <w:tcPr>
            <w:tcW w:w="389" w:type="pct"/>
            <w:tcBorders>
              <w:top w:val="dotted" w:sz="2" w:space="0" w:color="auto"/>
              <w:left w:val="nil"/>
              <w:bottom w:val="dotted" w:sz="2" w:space="0" w:color="auto"/>
              <w:right w:val="nil"/>
            </w:tcBorders>
            <w:shd w:val="clear" w:color="auto" w:fill="DAEEF3" w:themeFill="accent5" w:themeFillTint="33"/>
          </w:tcPr>
          <w:p w14:paraId="4A6E472B" w14:textId="6B0E5FA9" w:rsidR="00C03ACD" w:rsidRPr="00BC5A68" w:rsidRDefault="00C03ACD" w:rsidP="00B14432">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15B76437" w14:textId="5B467D8B" w:rsidR="00C03ACD" w:rsidRPr="00BC5A68" w:rsidRDefault="00C03ACD" w:rsidP="00B14432">
            <w:pPr>
              <w:jc w:val="center"/>
              <w:rPr>
                <w:rFonts w:eastAsia="Times New Roman" w:cs="Arial"/>
                <w:sz w:val="18"/>
                <w:szCs w:val="18"/>
                <w:lang w:eastAsia="en-GB"/>
              </w:rPr>
            </w:pPr>
          </w:p>
        </w:tc>
      </w:tr>
      <w:tr w:rsidR="00C03ACD" w:rsidRPr="002D5D56" w14:paraId="227CCFE2" w14:textId="65DA3ECF" w:rsidTr="00867DCC">
        <w:tc>
          <w:tcPr>
            <w:tcW w:w="83" w:type="pct"/>
            <w:tcBorders>
              <w:top w:val="dotted" w:sz="2" w:space="0" w:color="auto"/>
              <w:left w:val="single" w:sz="4" w:space="0" w:color="auto"/>
              <w:bottom w:val="dotted" w:sz="2" w:space="0" w:color="auto"/>
              <w:right w:val="nil"/>
            </w:tcBorders>
          </w:tcPr>
          <w:p w14:paraId="3ECA932E" w14:textId="4D76A28B"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C7D2685" w14:textId="4D0C7FA4" w:rsidR="00C03ACD" w:rsidRPr="002D5D56" w:rsidRDefault="00C03ACD" w:rsidP="000C7F7B">
            <w:pPr>
              <w:rPr>
                <w:rFonts w:cs="Arial"/>
                <w:sz w:val="18"/>
                <w:szCs w:val="18"/>
              </w:rPr>
            </w:pPr>
            <w:r w:rsidRPr="002D5D56">
              <w:rPr>
                <w:rFonts w:cs="Arial"/>
                <w:sz w:val="18"/>
                <w:szCs w:val="18"/>
              </w:rPr>
              <w:t>Strawberries</w:t>
            </w:r>
          </w:p>
        </w:tc>
        <w:tc>
          <w:tcPr>
            <w:tcW w:w="398" w:type="pct"/>
            <w:tcBorders>
              <w:top w:val="dotted" w:sz="2" w:space="0" w:color="auto"/>
              <w:bottom w:val="dotted" w:sz="2" w:space="0" w:color="auto"/>
              <w:right w:val="nil"/>
            </w:tcBorders>
          </w:tcPr>
          <w:p w14:paraId="42980F33" w14:textId="2F268D4A" w:rsidR="00C03ACD" w:rsidRPr="002D5D56" w:rsidRDefault="00C03ACD" w:rsidP="00EB46F0">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683BC236" w14:textId="52A01E0E" w:rsidR="00C03ACD" w:rsidRPr="002D5D56" w:rsidRDefault="00C03ACD" w:rsidP="00EB46F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4E2FC350" w14:textId="3131DD4E" w:rsidR="00C03ACD" w:rsidRPr="002D5D56" w:rsidRDefault="00C03ACD" w:rsidP="00EB46F0">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10023A4E" w14:textId="68AC010C" w:rsidR="00C03ACD" w:rsidRPr="002D5D56" w:rsidRDefault="00C03ACD" w:rsidP="00EB46F0">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10D0978F" w14:textId="0C5F09AD" w:rsidR="00C03ACD" w:rsidRPr="002D5D56" w:rsidRDefault="00C03ACD" w:rsidP="00EB46F0">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5796823C" w14:textId="1E1558D1" w:rsidR="00C03ACD" w:rsidRPr="002D5D56" w:rsidRDefault="00C03ACD" w:rsidP="00CC5751">
            <w:pPr>
              <w:jc w:val="center"/>
              <w:rPr>
                <w:rFonts w:cs="Arial"/>
                <w:sz w:val="18"/>
                <w:szCs w:val="18"/>
              </w:rPr>
            </w:pPr>
            <w:r w:rsidRPr="002D5D56">
              <w:rPr>
                <w:rFonts w:cs="Arial"/>
                <w:sz w:val="18"/>
                <w:szCs w:val="18"/>
              </w:rPr>
              <w:t>0.7 (2008</w:t>
            </w:r>
            <w:r>
              <w:rPr>
                <w:rFonts w:cs="Arial"/>
                <w:sz w:val="18"/>
                <w:szCs w:val="18"/>
              </w:rPr>
              <w:t>) based on triadimenol use only</w:t>
            </w:r>
            <w:r w:rsidRPr="002D5D56">
              <w:rPr>
                <w:rFonts w:cs="Arial"/>
                <w:sz w:val="18"/>
                <w:szCs w:val="18"/>
              </w:rPr>
              <w:t xml:space="preserve"> </w:t>
            </w:r>
          </w:p>
        </w:tc>
        <w:tc>
          <w:tcPr>
            <w:tcW w:w="298" w:type="pct"/>
            <w:tcBorders>
              <w:top w:val="dotted" w:sz="2" w:space="0" w:color="auto"/>
              <w:bottom w:val="dotted" w:sz="2" w:space="0" w:color="auto"/>
              <w:right w:val="nil"/>
            </w:tcBorders>
          </w:tcPr>
          <w:p w14:paraId="7DBB6825" w14:textId="0C3A1A92" w:rsidR="00C03ACD" w:rsidRPr="00BC5A68" w:rsidRDefault="00C03ACD" w:rsidP="00CE6DB4">
            <w:pPr>
              <w:jc w:val="center"/>
              <w:rPr>
                <w:rFonts w:cs="Arial"/>
                <w:sz w:val="18"/>
                <w:szCs w:val="18"/>
              </w:rPr>
            </w:pPr>
          </w:p>
        </w:tc>
        <w:tc>
          <w:tcPr>
            <w:tcW w:w="389" w:type="pct"/>
            <w:tcBorders>
              <w:top w:val="dotted" w:sz="2" w:space="0" w:color="auto"/>
              <w:left w:val="nil"/>
              <w:bottom w:val="dotted" w:sz="2" w:space="0" w:color="auto"/>
              <w:right w:val="nil"/>
            </w:tcBorders>
          </w:tcPr>
          <w:p w14:paraId="220A0EC4" w14:textId="0AA0970A" w:rsidR="00C03ACD" w:rsidRPr="00BC5A68" w:rsidRDefault="00BC5A68" w:rsidP="00BC5A68">
            <w:pPr>
              <w:jc w:val="center"/>
              <w:rPr>
                <w:rFonts w:cs="Arial"/>
                <w:sz w:val="18"/>
                <w:szCs w:val="18"/>
              </w:rPr>
            </w:pPr>
            <w:r w:rsidRPr="00BC5A68">
              <w:rPr>
                <w:rFonts w:cs="Arial"/>
                <w:sz w:val="18"/>
                <w:szCs w:val="18"/>
              </w:rPr>
              <w:t>6</w:t>
            </w:r>
          </w:p>
        </w:tc>
        <w:tc>
          <w:tcPr>
            <w:tcW w:w="386" w:type="pct"/>
            <w:tcBorders>
              <w:top w:val="dotted" w:sz="2" w:space="0" w:color="auto"/>
              <w:left w:val="nil"/>
              <w:bottom w:val="dotted" w:sz="2" w:space="0" w:color="auto"/>
              <w:right w:val="single" w:sz="4" w:space="0" w:color="auto"/>
            </w:tcBorders>
          </w:tcPr>
          <w:p w14:paraId="00A87A19" w14:textId="5AA67E7C" w:rsidR="00C03ACD" w:rsidRPr="00BC5A68" w:rsidRDefault="00BC5A68" w:rsidP="00BC5A68">
            <w:pPr>
              <w:jc w:val="center"/>
              <w:rPr>
                <w:rFonts w:cs="Arial"/>
                <w:sz w:val="18"/>
                <w:szCs w:val="18"/>
              </w:rPr>
            </w:pPr>
            <w:r w:rsidRPr="00BC5A68">
              <w:rPr>
                <w:rFonts w:cs="Arial"/>
                <w:sz w:val="18"/>
                <w:szCs w:val="18"/>
              </w:rPr>
              <w:t>2</w:t>
            </w:r>
          </w:p>
        </w:tc>
      </w:tr>
      <w:tr w:rsidR="00C03ACD" w:rsidRPr="002D5D56" w14:paraId="02B06E79" w14:textId="4669193D" w:rsidTr="00867DCC">
        <w:tc>
          <w:tcPr>
            <w:tcW w:w="836" w:type="pct"/>
            <w:gridSpan w:val="2"/>
            <w:tcBorders>
              <w:top w:val="dotted" w:sz="2" w:space="0" w:color="auto"/>
              <w:left w:val="single" w:sz="4" w:space="0" w:color="auto"/>
              <w:bottom w:val="dotted" w:sz="2" w:space="0" w:color="auto"/>
            </w:tcBorders>
            <w:shd w:val="clear" w:color="auto" w:fill="DAEEF3" w:themeFill="accent5" w:themeFillTint="33"/>
          </w:tcPr>
          <w:p w14:paraId="293FC5A1" w14:textId="243AF5E8" w:rsidR="00C03ACD" w:rsidRPr="002D5D56" w:rsidRDefault="00C03ACD" w:rsidP="004B01AD">
            <w:pPr>
              <w:rPr>
                <w:rFonts w:eastAsia="Times New Roman" w:cs="Arial"/>
                <w:sz w:val="20"/>
                <w:szCs w:val="20"/>
                <w:highlight w:val="yellow"/>
                <w:lang w:eastAsia="en-GB"/>
              </w:rPr>
            </w:pPr>
            <w:r w:rsidRPr="002D5D56">
              <w:rPr>
                <w:rFonts w:cs="Arial"/>
                <w:b/>
                <w:sz w:val="20"/>
                <w:szCs w:val="20"/>
                <w:lang w:eastAsia="en-GB"/>
              </w:rPr>
              <w:t xml:space="preserve">Triadimenol </w:t>
            </w:r>
          </w:p>
        </w:tc>
        <w:tc>
          <w:tcPr>
            <w:tcW w:w="398" w:type="pct"/>
            <w:tcBorders>
              <w:top w:val="dotted" w:sz="2" w:space="0" w:color="auto"/>
              <w:bottom w:val="dotted" w:sz="2" w:space="0" w:color="auto"/>
              <w:right w:val="nil"/>
            </w:tcBorders>
            <w:shd w:val="clear" w:color="auto" w:fill="DAEEF3" w:themeFill="accent5" w:themeFillTint="33"/>
          </w:tcPr>
          <w:p w14:paraId="5ADF2B48" w14:textId="77777777" w:rsidR="00C03ACD" w:rsidRPr="002D5D56" w:rsidRDefault="00C03ACD" w:rsidP="00EB46F0">
            <w:pPr>
              <w:jc w:val="center"/>
              <w:rPr>
                <w:rFonts w:eastAsia="Times New Roman" w:cs="Arial"/>
                <w:sz w:val="18"/>
                <w:szCs w:val="18"/>
                <w:lang w:eastAsia="en-GB"/>
              </w:rPr>
            </w:pPr>
          </w:p>
        </w:tc>
        <w:tc>
          <w:tcPr>
            <w:tcW w:w="399" w:type="pct"/>
            <w:tcBorders>
              <w:top w:val="dotted" w:sz="2" w:space="0" w:color="auto"/>
              <w:left w:val="nil"/>
              <w:bottom w:val="dotted" w:sz="2" w:space="0" w:color="auto"/>
              <w:right w:val="nil"/>
            </w:tcBorders>
            <w:shd w:val="clear" w:color="auto" w:fill="DAEEF3" w:themeFill="accent5" w:themeFillTint="33"/>
          </w:tcPr>
          <w:p w14:paraId="0E8D71A1" w14:textId="2338F36C" w:rsidR="00C03ACD" w:rsidRPr="002D5D56" w:rsidRDefault="00C03ACD" w:rsidP="00EB46F0">
            <w:pPr>
              <w:jc w:val="center"/>
              <w:rPr>
                <w:rFonts w:eastAsia="Times New Roman" w:cs="Arial"/>
                <w:sz w:val="18"/>
                <w:szCs w:val="18"/>
                <w:lang w:eastAsia="en-GB"/>
              </w:rPr>
            </w:pPr>
          </w:p>
        </w:tc>
        <w:tc>
          <w:tcPr>
            <w:tcW w:w="449" w:type="pct"/>
            <w:tcBorders>
              <w:top w:val="dotted" w:sz="2" w:space="0" w:color="auto"/>
              <w:left w:val="nil"/>
              <w:bottom w:val="dotted" w:sz="2" w:space="0" w:color="auto"/>
            </w:tcBorders>
            <w:shd w:val="clear" w:color="auto" w:fill="DAEEF3" w:themeFill="accent5" w:themeFillTint="33"/>
          </w:tcPr>
          <w:p w14:paraId="27065106" w14:textId="77777777" w:rsidR="00C03ACD" w:rsidRPr="002D5D56" w:rsidRDefault="00C03ACD" w:rsidP="00EB46F0">
            <w:pPr>
              <w:jc w:val="center"/>
              <w:rPr>
                <w:rFonts w:eastAsia="Times New Roman" w:cs="Arial"/>
                <w:sz w:val="18"/>
                <w:szCs w:val="18"/>
                <w:lang w:eastAsia="en-GB"/>
              </w:rPr>
            </w:pPr>
          </w:p>
        </w:tc>
        <w:tc>
          <w:tcPr>
            <w:tcW w:w="403" w:type="pct"/>
            <w:tcBorders>
              <w:top w:val="dotted" w:sz="2" w:space="0" w:color="auto"/>
              <w:bottom w:val="dotted" w:sz="2" w:space="0" w:color="auto"/>
              <w:right w:val="nil"/>
            </w:tcBorders>
            <w:shd w:val="clear" w:color="auto" w:fill="DAEEF3" w:themeFill="accent5" w:themeFillTint="33"/>
          </w:tcPr>
          <w:p w14:paraId="0FDB0C43" w14:textId="77777777" w:rsidR="00C03ACD" w:rsidRPr="002D5D56" w:rsidRDefault="00C03ACD" w:rsidP="00EB46F0">
            <w:pPr>
              <w:jc w:val="center"/>
              <w:rPr>
                <w:rFonts w:eastAsia="Times New Roman" w:cs="Arial"/>
                <w:sz w:val="18"/>
                <w:szCs w:val="18"/>
                <w:lang w:eastAsia="en-GB"/>
              </w:rPr>
            </w:pPr>
          </w:p>
        </w:tc>
        <w:tc>
          <w:tcPr>
            <w:tcW w:w="784" w:type="pct"/>
            <w:tcBorders>
              <w:top w:val="dotted" w:sz="2" w:space="0" w:color="auto"/>
              <w:left w:val="nil"/>
              <w:bottom w:val="dotted" w:sz="2" w:space="0" w:color="auto"/>
              <w:right w:val="nil"/>
            </w:tcBorders>
            <w:shd w:val="clear" w:color="auto" w:fill="DAEEF3" w:themeFill="accent5" w:themeFillTint="33"/>
          </w:tcPr>
          <w:p w14:paraId="64AD67A1" w14:textId="77777777" w:rsidR="00C03ACD" w:rsidRPr="002D5D56" w:rsidRDefault="00C03ACD" w:rsidP="00EB46F0">
            <w:pPr>
              <w:jc w:val="center"/>
              <w:rPr>
                <w:rFonts w:eastAsia="Times New Roman" w:cs="Arial"/>
                <w:sz w:val="18"/>
                <w:szCs w:val="18"/>
                <w:lang w:eastAsia="en-GB"/>
              </w:rPr>
            </w:pPr>
          </w:p>
        </w:tc>
        <w:tc>
          <w:tcPr>
            <w:tcW w:w="658" w:type="pct"/>
            <w:tcBorders>
              <w:top w:val="dotted" w:sz="2" w:space="0" w:color="auto"/>
              <w:left w:val="nil"/>
              <w:bottom w:val="dotted" w:sz="2" w:space="0" w:color="auto"/>
            </w:tcBorders>
            <w:shd w:val="clear" w:color="auto" w:fill="DAEEF3" w:themeFill="accent5" w:themeFillTint="33"/>
          </w:tcPr>
          <w:p w14:paraId="634CF38B" w14:textId="2D53032C" w:rsidR="00C03ACD" w:rsidRPr="002D5D56" w:rsidRDefault="00C03ACD" w:rsidP="00EB46F0">
            <w:pPr>
              <w:jc w:val="center"/>
              <w:rPr>
                <w:rFonts w:eastAsia="Times New Roman" w:cs="Arial"/>
                <w:sz w:val="18"/>
                <w:szCs w:val="18"/>
                <w:lang w:eastAsia="en-GB"/>
              </w:rPr>
            </w:pPr>
          </w:p>
        </w:tc>
        <w:tc>
          <w:tcPr>
            <w:tcW w:w="298" w:type="pct"/>
            <w:tcBorders>
              <w:top w:val="dotted" w:sz="2" w:space="0" w:color="auto"/>
              <w:bottom w:val="dotted" w:sz="2" w:space="0" w:color="auto"/>
              <w:right w:val="nil"/>
            </w:tcBorders>
            <w:shd w:val="clear" w:color="auto" w:fill="DAEEF3" w:themeFill="accent5" w:themeFillTint="33"/>
          </w:tcPr>
          <w:p w14:paraId="141A92D2" w14:textId="05E3199D" w:rsidR="00C03ACD" w:rsidRPr="002D5D56" w:rsidRDefault="00C03ACD" w:rsidP="00EB46F0">
            <w:pPr>
              <w:jc w:val="center"/>
              <w:rPr>
                <w:rFonts w:eastAsia="Times New Roman" w:cs="Arial"/>
                <w:sz w:val="18"/>
                <w:szCs w:val="18"/>
                <w:lang w:eastAsia="en-GB"/>
              </w:rPr>
            </w:pPr>
            <w:r>
              <w:rPr>
                <w:rFonts w:cs="Arial"/>
                <w:sz w:val="18"/>
                <w:szCs w:val="18"/>
              </w:rPr>
              <w:t>36</w:t>
            </w:r>
          </w:p>
        </w:tc>
        <w:tc>
          <w:tcPr>
            <w:tcW w:w="389" w:type="pct"/>
            <w:tcBorders>
              <w:top w:val="dotted" w:sz="2" w:space="0" w:color="auto"/>
              <w:left w:val="nil"/>
              <w:bottom w:val="dotted" w:sz="2" w:space="0" w:color="auto"/>
              <w:right w:val="nil"/>
            </w:tcBorders>
            <w:shd w:val="clear" w:color="auto" w:fill="DAEEF3" w:themeFill="accent5" w:themeFillTint="33"/>
          </w:tcPr>
          <w:p w14:paraId="5175DFF3" w14:textId="60458E5F" w:rsidR="00C03ACD" w:rsidRPr="002D5D56" w:rsidRDefault="00C03ACD" w:rsidP="00EB46F0">
            <w:pPr>
              <w:jc w:val="center"/>
              <w:rPr>
                <w:rFonts w:eastAsia="Times New Roman" w:cs="Arial"/>
                <w:sz w:val="18"/>
                <w:szCs w:val="18"/>
                <w:lang w:eastAsia="en-GB"/>
              </w:rPr>
            </w:pPr>
          </w:p>
        </w:tc>
        <w:tc>
          <w:tcPr>
            <w:tcW w:w="386" w:type="pct"/>
            <w:tcBorders>
              <w:top w:val="dotted" w:sz="2" w:space="0" w:color="auto"/>
              <w:left w:val="nil"/>
              <w:bottom w:val="dotted" w:sz="2" w:space="0" w:color="auto"/>
              <w:right w:val="single" w:sz="4" w:space="0" w:color="auto"/>
            </w:tcBorders>
            <w:shd w:val="clear" w:color="auto" w:fill="DAEEF3" w:themeFill="accent5" w:themeFillTint="33"/>
          </w:tcPr>
          <w:p w14:paraId="48FA04C3" w14:textId="1CB699E7" w:rsidR="00C03ACD" w:rsidRPr="002D5D56" w:rsidRDefault="00C03ACD" w:rsidP="00EB46F0">
            <w:pPr>
              <w:jc w:val="center"/>
              <w:rPr>
                <w:rFonts w:eastAsia="Times New Roman" w:cs="Arial"/>
                <w:sz w:val="18"/>
                <w:szCs w:val="18"/>
                <w:lang w:eastAsia="en-GB"/>
              </w:rPr>
            </w:pPr>
          </w:p>
        </w:tc>
      </w:tr>
      <w:tr w:rsidR="00C03ACD" w:rsidRPr="002D5D56" w14:paraId="49160F40" w14:textId="58441413" w:rsidTr="00867DCC">
        <w:tc>
          <w:tcPr>
            <w:tcW w:w="83" w:type="pct"/>
            <w:tcBorders>
              <w:top w:val="dotted" w:sz="2" w:space="0" w:color="auto"/>
              <w:left w:val="single" w:sz="4" w:space="0" w:color="auto"/>
              <w:bottom w:val="dotted" w:sz="2" w:space="0" w:color="auto"/>
              <w:right w:val="nil"/>
            </w:tcBorders>
          </w:tcPr>
          <w:p w14:paraId="458AD6AC" w14:textId="34362858" w:rsidR="00C03ACD" w:rsidRPr="002D5D56" w:rsidRDefault="00C03ACD" w:rsidP="00B62AF0">
            <w:pPr>
              <w:pStyle w:val="FSTitle"/>
              <w:rPr>
                <w:rFonts w:cs="Arial"/>
                <w:sz w:val="18"/>
                <w:szCs w:val="18"/>
              </w:rPr>
            </w:pPr>
          </w:p>
        </w:tc>
        <w:tc>
          <w:tcPr>
            <w:tcW w:w="753" w:type="pct"/>
            <w:tcBorders>
              <w:top w:val="dotted" w:sz="2" w:space="0" w:color="auto"/>
              <w:left w:val="nil"/>
              <w:bottom w:val="dotted" w:sz="2" w:space="0" w:color="auto"/>
            </w:tcBorders>
          </w:tcPr>
          <w:p w14:paraId="7A5A5F99" w14:textId="205FAD9C" w:rsidR="00C03ACD" w:rsidRPr="002D5D56" w:rsidRDefault="00C03ACD" w:rsidP="000C7F7B">
            <w:pPr>
              <w:rPr>
                <w:rFonts w:cs="Arial"/>
                <w:sz w:val="18"/>
                <w:szCs w:val="18"/>
              </w:rPr>
            </w:pPr>
            <w:r w:rsidRPr="002D5D56">
              <w:rPr>
                <w:rFonts w:cs="Arial"/>
                <w:sz w:val="18"/>
                <w:szCs w:val="18"/>
              </w:rPr>
              <w:t>Strawberries</w:t>
            </w:r>
          </w:p>
        </w:tc>
        <w:tc>
          <w:tcPr>
            <w:tcW w:w="398" w:type="pct"/>
            <w:tcBorders>
              <w:top w:val="dotted" w:sz="2" w:space="0" w:color="auto"/>
              <w:bottom w:val="dotted" w:sz="2" w:space="0" w:color="auto"/>
              <w:right w:val="nil"/>
            </w:tcBorders>
          </w:tcPr>
          <w:p w14:paraId="473F4108" w14:textId="3C0B15C8" w:rsidR="00C03ACD" w:rsidRPr="002D5D56" w:rsidRDefault="00C03ACD" w:rsidP="00EB46F0">
            <w:pPr>
              <w:jc w:val="center"/>
              <w:rPr>
                <w:rFonts w:cs="Arial"/>
                <w:sz w:val="18"/>
                <w:szCs w:val="18"/>
              </w:rPr>
            </w:pPr>
            <w:r>
              <w:rPr>
                <w:rFonts w:cs="Arial"/>
                <w:sz w:val="18"/>
                <w:szCs w:val="18"/>
              </w:rPr>
              <w:t>none</w:t>
            </w:r>
          </w:p>
        </w:tc>
        <w:tc>
          <w:tcPr>
            <w:tcW w:w="399" w:type="pct"/>
            <w:tcBorders>
              <w:top w:val="dotted" w:sz="2" w:space="0" w:color="auto"/>
              <w:left w:val="nil"/>
              <w:bottom w:val="dotted" w:sz="2" w:space="0" w:color="auto"/>
              <w:right w:val="nil"/>
            </w:tcBorders>
          </w:tcPr>
          <w:p w14:paraId="78125CA0" w14:textId="6A66F3E4" w:rsidR="00C03ACD" w:rsidRPr="002D5D56" w:rsidRDefault="00C03ACD" w:rsidP="00EB46F0">
            <w:pPr>
              <w:jc w:val="center"/>
              <w:rPr>
                <w:rFonts w:cs="Arial"/>
                <w:sz w:val="18"/>
                <w:szCs w:val="18"/>
              </w:rPr>
            </w:pPr>
            <w:r w:rsidRPr="002D5D56">
              <w:rPr>
                <w:rFonts w:cs="Arial"/>
                <w:sz w:val="18"/>
                <w:szCs w:val="18"/>
              </w:rPr>
              <w:t>0.5</w:t>
            </w:r>
          </w:p>
        </w:tc>
        <w:tc>
          <w:tcPr>
            <w:tcW w:w="449" w:type="pct"/>
            <w:tcBorders>
              <w:top w:val="dotted" w:sz="2" w:space="0" w:color="auto"/>
              <w:left w:val="nil"/>
              <w:bottom w:val="dotted" w:sz="2" w:space="0" w:color="auto"/>
            </w:tcBorders>
          </w:tcPr>
          <w:p w14:paraId="62C0125B" w14:textId="5E03E6BB" w:rsidR="00C03ACD" w:rsidRPr="002D5D56" w:rsidRDefault="00C03ACD" w:rsidP="0095712D">
            <w:pPr>
              <w:jc w:val="center"/>
              <w:rPr>
                <w:rFonts w:cs="Arial"/>
                <w:sz w:val="18"/>
                <w:szCs w:val="18"/>
              </w:rPr>
            </w:pPr>
            <w:r>
              <w:rPr>
                <w:rFonts w:cs="Arial"/>
                <w:sz w:val="18"/>
                <w:szCs w:val="18"/>
              </w:rPr>
              <w:t>new</w:t>
            </w:r>
          </w:p>
        </w:tc>
        <w:tc>
          <w:tcPr>
            <w:tcW w:w="403" w:type="pct"/>
            <w:tcBorders>
              <w:top w:val="dotted" w:sz="2" w:space="0" w:color="auto"/>
              <w:bottom w:val="dotted" w:sz="2" w:space="0" w:color="auto"/>
              <w:right w:val="nil"/>
            </w:tcBorders>
          </w:tcPr>
          <w:p w14:paraId="71A894D8" w14:textId="773AEF86" w:rsidR="00C03ACD" w:rsidRPr="002D5D56" w:rsidRDefault="00C03ACD" w:rsidP="00EB46F0">
            <w:pPr>
              <w:jc w:val="center"/>
              <w:rPr>
                <w:rFonts w:cs="Arial"/>
                <w:sz w:val="18"/>
                <w:szCs w:val="18"/>
              </w:rPr>
            </w:pPr>
            <w:r w:rsidRPr="002D5D56">
              <w:rPr>
                <w:rFonts w:cs="Arial"/>
                <w:sz w:val="18"/>
                <w:szCs w:val="18"/>
              </w:rPr>
              <w:t>EU</w:t>
            </w:r>
          </w:p>
        </w:tc>
        <w:tc>
          <w:tcPr>
            <w:tcW w:w="784" w:type="pct"/>
            <w:tcBorders>
              <w:top w:val="dotted" w:sz="2" w:space="0" w:color="auto"/>
              <w:left w:val="nil"/>
              <w:bottom w:val="dotted" w:sz="2" w:space="0" w:color="auto"/>
              <w:right w:val="nil"/>
            </w:tcBorders>
          </w:tcPr>
          <w:p w14:paraId="60AC83FA" w14:textId="74C23AD6" w:rsidR="00C03ACD" w:rsidRPr="002D5D56" w:rsidRDefault="00C03ACD" w:rsidP="00EB46F0">
            <w:pPr>
              <w:jc w:val="center"/>
              <w:rPr>
                <w:rFonts w:cs="Arial"/>
                <w:sz w:val="18"/>
                <w:szCs w:val="18"/>
              </w:rPr>
            </w:pPr>
            <w:r w:rsidRPr="002D5D56">
              <w:rPr>
                <w:rFonts w:cs="Arial"/>
                <w:sz w:val="18"/>
                <w:szCs w:val="18"/>
              </w:rPr>
              <w:t>as requested</w:t>
            </w:r>
          </w:p>
        </w:tc>
        <w:tc>
          <w:tcPr>
            <w:tcW w:w="658" w:type="pct"/>
            <w:tcBorders>
              <w:top w:val="dotted" w:sz="2" w:space="0" w:color="auto"/>
              <w:left w:val="nil"/>
              <w:bottom w:val="dotted" w:sz="2" w:space="0" w:color="auto"/>
            </w:tcBorders>
          </w:tcPr>
          <w:p w14:paraId="7378637A" w14:textId="5CB06280" w:rsidR="00C03ACD" w:rsidRPr="002D5D56" w:rsidRDefault="00C03ACD" w:rsidP="00EB46F0">
            <w:pPr>
              <w:jc w:val="center"/>
              <w:rPr>
                <w:rFonts w:cs="Arial"/>
                <w:sz w:val="18"/>
                <w:szCs w:val="18"/>
              </w:rPr>
            </w:pPr>
            <w:r w:rsidRPr="002D5D56">
              <w:rPr>
                <w:rFonts w:cs="Arial"/>
                <w:sz w:val="18"/>
                <w:szCs w:val="18"/>
              </w:rPr>
              <w:t>0.7 (2008)</w:t>
            </w:r>
          </w:p>
        </w:tc>
        <w:tc>
          <w:tcPr>
            <w:tcW w:w="298" w:type="pct"/>
            <w:tcBorders>
              <w:top w:val="dotted" w:sz="2" w:space="0" w:color="auto"/>
              <w:bottom w:val="dotted" w:sz="2" w:space="0" w:color="auto"/>
              <w:right w:val="nil"/>
            </w:tcBorders>
            <w:shd w:val="clear" w:color="auto" w:fill="auto"/>
          </w:tcPr>
          <w:p w14:paraId="536B8CF2" w14:textId="18B16D89" w:rsidR="00C03ACD" w:rsidRPr="002D5D56" w:rsidRDefault="00C03ACD" w:rsidP="00EB46F0">
            <w:pPr>
              <w:jc w:val="center"/>
              <w:rPr>
                <w:rFonts w:cs="Arial"/>
                <w:sz w:val="18"/>
                <w:szCs w:val="18"/>
              </w:rPr>
            </w:pPr>
          </w:p>
        </w:tc>
        <w:tc>
          <w:tcPr>
            <w:tcW w:w="389" w:type="pct"/>
            <w:tcBorders>
              <w:top w:val="dotted" w:sz="2" w:space="0" w:color="auto"/>
              <w:left w:val="nil"/>
              <w:bottom w:val="dotted" w:sz="2" w:space="0" w:color="auto"/>
              <w:right w:val="nil"/>
            </w:tcBorders>
            <w:shd w:val="clear" w:color="auto" w:fill="auto"/>
          </w:tcPr>
          <w:p w14:paraId="29A84B47" w14:textId="450B6465" w:rsidR="00C03ACD" w:rsidRPr="002D5D56" w:rsidRDefault="00C03ACD" w:rsidP="00584F5B">
            <w:pPr>
              <w:jc w:val="center"/>
              <w:rPr>
                <w:rFonts w:cs="Arial"/>
                <w:sz w:val="18"/>
                <w:szCs w:val="18"/>
              </w:rPr>
            </w:pPr>
            <w:r>
              <w:rPr>
                <w:rFonts w:cs="Arial"/>
                <w:sz w:val="18"/>
                <w:szCs w:val="18"/>
              </w:rPr>
              <w:t>6</w:t>
            </w:r>
          </w:p>
        </w:tc>
        <w:tc>
          <w:tcPr>
            <w:tcW w:w="386" w:type="pct"/>
            <w:tcBorders>
              <w:top w:val="dotted" w:sz="2" w:space="0" w:color="auto"/>
              <w:left w:val="nil"/>
              <w:bottom w:val="dotted" w:sz="2" w:space="0" w:color="auto"/>
              <w:right w:val="single" w:sz="4" w:space="0" w:color="auto"/>
            </w:tcBorders>
          </w:tcPr>
          <w:p w14:paraId="46C2F997" w14:textId="539F3048" w:rsidR="00C03ACD" w:rsidRPr="002D5D56" w:rsidRDefault="00C03ACD" w:rsidP="00584F5B">
            <w:pPr>
              <w:jc w:val="center"/>
              <w:rPr>
                <w:rFonts w:cs="Arial"/>
                <w:sz w:val="18"/>
                <w:szCs w:val="18"/>
              </w:rPr>
            </w:pPr>
            <w:r>
              <w:rPr>
                <w:rFonts w:cs="Arial"/>
                <w:sz w:val="18"/>
                <w:szCs w:val="18"/>
              </w:rPr>
              <w:t>2</w:t>
            </w:r>
          </w:p>
        </w:tc>
      </w:tr>
    </w:tbl>
    <w:p w14:paraId="449DF6E1" w14:textId="77777777" w:rsidR="00AB4526" w:rsidRPr="007E0B91" w:rsidRDefault="00AB4526" w:rsidP="00D57569">
      <w:pPr>
        <w:rPr>
          <w:rFonts w:cs="Arial"/>
          <w:sz w:val="18"/>
          <w:szCs w:val="18"/>
        </w:rPr>
      </w:pPr>
    </w:p>
    <w:sectPr w:rsidR="00AB4526" w:rsidRPr="007E0B91" w:rsidSect="00A5436E">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C07D5" w14:textId="77777777" w:rsidR="00102813" w:rsidRDefault="00102813" w:rsidP="00CE33DE">
      <w:r>
        <w:separator/>
      </w:r>
    </w:p>
  </w:endnote>
  <w:endnote w:type="continuationSeparator" w:id="0">
    <w:p w14:paraId="5DDDAD88" w14:textId="77777777" w:rsidR="00102813" w:rsidRDefault="00102813" w:rsidP="00C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26CC" w14:textId="77777777" w:rsidR="00E26C6D" w:rsidRDefault="00E26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0109" w14:textId="77777777" w:rsidR="00C219BE" w:rsidRPr="00A5436E" w:rsidRDefault="00C219BE" w:rsidP="00A5436E">
    <w:pPr>
      <w:pStyle w:val="Footer"/>
      <w:jc w:val="center"/>
    </w:pPr>
    <w:r>
      <w:fldChar w:fldCharType="begin"/>
    </w:r>
    <w:r>
      <w:instrText xml:space="preserve"> PAGE   \* MERGEFORMAT </w:instrText>
    </w:r>
    <w:r>
      <w:fldChar w:fldCharType="separate"/>
    </w:r>
    <w:r w:rsidR="0014054D">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BE64" w14:textId="77777777" w:rsidR="00E26C6D" w:rsidRDefault="00E2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9CF27" w14:textId="77777777" w:rsidR="00102813" w:rsidRDefault="00102813" w:rsidP="00CE33DE">
      <w:r>
        <w:separator/>
      </w:r>
    </w:p>
  </w:footnote>
  <w:footnote w:type="continuationSeparator" w:id="0">
    <w:p w14:paraId="498F0BFB" w14:textId="77777777" w:rsidR="00102813" w:rsidRDefault="00102813" w:rsidP="00CE33DE">
      <w:r>
        <w:continuationSeparator/>
      </w:r>
    </w:p>
  </w:footnote>
  <w:footnote w:id="1">
    <w:p w14:paraId="366F7D56" w14:textId="2E1990A9" w:rsidR="00C219BE" w:rsidRPr="0048479D" w:rsidRDefault="00C219BE">
      <w:pPr>
        <w:pStyle w:val="FootnoteText"/>
        <w:rPr>
          <w:szCs w:val="18"/>
          <w:lang w:val="en-AU"/>
        </w:rPr>
      </w:pPr>
      <w:r w:rsidRPr="0048479D">
        <w:rPr>
          <w:rStyle w:val="FootnoteReference"/>
          <w:szCs w:val="18"/>
        </w:rPr>
        <w:footnoteRef/>
      </w:r>
      <w:r w:rsidRPr="0048479D">
        <w:rPr>
          <w:szCs w:val="18"/>
        </w:rPr>
        <w:t xml:space="preserve"> </w:t>
      </w:r>
      <w:r w:rsidRPr="0048479D">
        <w:rPr>
          <w:rFonts w:cs="Arial"/>
          <w:szCs w:val="18"/>
        </w:rPr>
        <w:t>Bulb vegetables [except onion, bulb]</w:t>
      </w:r>
    </w:p>
  </w:footnote>
  <w:footnote w:id="2">
    <w:p w14:paraId="5B728A28" w14:textId="0557B690" w:rsidR="00C219BE" w:rsidRPr="00221806" w:rsidRDefault="00C219BE">
      <w:pPr>
        <w:pStyle w:val="FootnoteText"/>
        <w:rPr>
          <w:lang w:val="en-AU"/>
        </w:rPr>
      </w:pPr>
      <w:r w:rsidRPr="0048479D">
        <w:rPr>
          <w:rStyle w:val="FootnoteReference"/>
          <w:szCs w:val="18"/>
        </w:rPr>
        <w:footnoteRef/>
      </w:r>
      <w:r w:rsidRPr="0048479D">
        <w:rPr>
          <w:szCs w:val="18"/>
        </w:rPr>
        <w:t xml:space="preserve"> </w:t>
      </w:r>
      <w:r w:rsidRPr="0048479D">
        <w:rPr>
          <w:rFonts w:cs="Arial"/>
          <w:szCs w:val="18"/>
        </w:rPr>
        <w:t>Fruiting vegetables, other than cucurbits</w:t>
      </w:r>
    </w:p>
  </w:footnote>
  <w:footnote w:id="3">
    <w:p w14:paraId="039F14BC" w14:textId="6D272AB7" w:rsidR="00C219BE" w:rsidRPr="00221806" w:rsidRDefault="00C219BE">
      <w:pPr>
        <w:pStyle w:val="FootnoteText"/>
        <w:rPr>
          <w:lang w:val="en-AU"/>
        </w:rPr>
      </w:pPr>
      <w:r>
        <w:rPr>
          <w:rStyle w:val="FootnoteReference"/>
        </w:rPr>
        <w:footnoteRef/>
      </w:r>
      <w:r>
        <w:t xml:space="preserve"> Stone fruits [except cherries]. Cherries are listed separately at T3. </w:t>
      </w:r>
    </w:p>
  </w:footnote>
  <w:footnote w:id="4">
    <w:p w14:paraId="1E78539A" w14:textId="7D07941C" w:rsidR="00C219BE" w:rsidRPr="0067331F" w:rsidRDefault="00C219BE">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Stone fruits [except apricot; peach]</w:t>
      </w:r>
    </w:p>
  </w:footnote>
  <w:footnote w:id="5">
    <w:p w14:paraId="722159B0" w14:textId="7B164211" w:rsidR="00C219BE" w:rsidRPr="0067331F" w:rsidRDefault="00C219BE" w:rsidP="00354130">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Cereal grains [except barley; sorghum]</w:t>
      </w:r>
    </w:p>
  </w:footnote>
  <w:footnote w:id="6">
    <w:p w14:paraId="41954E1A" w14:textId="20D83866" w:rsidR="00C219BE" w:rsidRPr="0067331F" w:rsidRDefault="00C219BE" w:rsidP="008E2675">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Citrus fruits - being deleted in M1011</w:t>
      </w:r>
    </w:p>
  </w:footnote>
  <w:footnote w:id="7">
    <w:p w14:paraId="5237A8E9" w14:textId="771E6B0D" w:rsidR="00C219BE" w:rsidRPr="0048479D" w:rsidRDefault="00C219BE">
      <w:pPr>
        <w:pStyle w:val="FootnoteText"/>
        <w:rPr>
          <w:sz w:val="16"/>
          <w:szCs w:val="16"/>
          <w:lang w:val="en-AU"/>
        </w:rPr>
      </w:pPr>
      <w:r w:rsidRPr="0067331F">
        <w:rPr>
          <w:rStyle w:val="FootnoteReference"/>
          <w:szCs w:val="18"/>
        </w:rPr>
        <w:footnoteRef/>
      </w:r>
      <w:r w:rsidRPr="0067331F">
        <w:rPr>
          <w:szCs w:val="18"/>
        </w:rPr>
        <w:t xml:space="preserve"> </w:t>
      </w:r>
      <w:r w:rsidRPr="0067331F">
        <w:rPr>
          <w:szCs w:val="18"/>
          <w:lang w:val="en-AU"/>
        </w:rPr>
        <w:t>Tree nuts</w:t>
      </w:r>
    </w:p>
  </w:footnote>
  <w:footnote w:id="8">
    <w:p w14:paraId="67BF4632" w14:textId="1DF49F14" w:rsidR="00C219BE" w:rsidRPr="0067331F" w:rsidRDefault="00C219BE" w:rsidP="009C2A47">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Vegetables [except as otherwise listed under this chemical]</w:t>
      </w:r>
    </w:p>
  </w:footnote>
  <w:footnote w:id="9">
    <w:p w14:paraId="2D0CED97" w14:textId="1D6E27E4" w:rsidR="00C219BE" w:rsidRPr="0067331F" w:rsidRDefault="00C219BE" w:rsidP="002C7E2D">
      <w:pPr>
        <w:pStyle w:val="FootnoteText"/>
        <w:rPr>
          <w:szCs w:val="18"/>
          <w:lang w:val="en-AU"/>
        </w:rPr>
      </w:pPr>
      <w:r w:rsidRPr="0067331F">
        <w:rPr>
          <w:rStyle w:val="FootnoteReference"/>
          <w:szCs w:val="18"/>
        </w:rPr>
        <w:footnoteRef/>
      </w:r>
      <w:r w:rsidRPr="0067331F">
        <w:rPr>
          <w:szCs w:val="18"/>
        </w:rPr>
        <w:t xml:space="preserve"> </w:t>
      </w:r>
      <w:r w:rsidRPr="0067331F">
        <w:rPr>
          <w:szCs w:val="18"/>
          <w:lang w:val="en-AU"/>
        </w:rPr>
        <w:t>Individual requests were made for Cotton seed, Rape seed (canola) and Sunflower seed oil, edible to harmonise with the US MRL for Oilseed (group 20). These are captured in the food group Oilseed.</w:t>
      </w:r>
      <w:r w:rsidRPr="0067331F">
        <w:rPr>
          <w:i/>
          <w:szCs w:val="18"/>
          <w:lang w:val="en-AU"/>
        </w:rPr>
        <w:t xml:space="preserve"> </w:t>
      </w:r>
    </w:p>
  </w:footnote>
  <w:footnote w:id="10">
    <w:p w14:paraId="6AAEF79E" w14:textId="6CEB00FC" w:rsidR="00C219BE" w:rsidRPr="00067C6E" w:rsidRDefault="00C219BE">
      <w:pPr>
        <w:pStyle w:val="FootnoteText"/>
        <w:rPr>
          <w:lang w:val="en-AU"/>
        </w:rPr>
      </w:pPr>
      <w:r w:rsidRPr="0067331F">
        <w:rPr>
          <w:rStyle w:val="FootnoteReference"/>
          <w:szCs w:val="18"/>
        </w:rPr>
        <w:footnoteRef/>
      </w:r>
      <w:r w:rsidRPr="0067331F">
        <w:rPr>
          <w:szCs w:val="18"/>
        </w:rPr>
        <w:t xml:space="preserve"> </w:t>
      </w:r>
      <w:r w:rsidRPr="009B57EC">
        <w:rPr>
          <w:szCs w:val="18"/>
          <w:lang w:val="en-AU"/>
        </w:rPr>
        <w:t xml:space="preserve">The </w:t>
      </w:r>
      <w:r w:rsidR="003B3203">
        <w:rPr>
          <w:szCs w:val="18"/>
          <w:lang w:val="en-AU"/>
        </w:rPr>
        <w:t xml:space="preserve">toxicological endpoint which underpins the </w:t>
      </w:r>
      <w:r w:rsidRPr="009B57EC">
        <w:rPr>
          <w:szCs w:val="18"/>
          <w:lang w:val="en-AU"/>
        </w:rPr>
        <w:t xml:space="preserve">ARfD </w:t>
      </w:r>
      <w:r w:rsidR="002D2BE2">
        <w:rPr>
          <w:szCs w:val="18"/>
          <w:lang w:val="en-AU"/>
        </w:rPr>
        <w:t xml:space="preserve">only </w:t>
      </w:r>
      <w:r w:rsidRPr="009B57EC">
        <w:rPr>
          <w:szCs w:val="18"/>
          <w:lang w:val="en-AU"/>
        </w:rPr>
        <w:t xml:space="preserve">applies to women of child </w:t>
      </w:r>
      <w:r w:rsidRPr="00B91ECC">
        <w:rPr>
          <w:szCs w:val="18"/>
          <w:lang w:val="en-AU"/>
        </w:rPr>
        <w:t>bearing age</w:t>
      </w:r>
      <w:r w:rsidR="003B3203">
        <w:rPr>
          <w:szCs w:val="18"/>
          <w:lang w:val="en-AU"/>
        </w:rPr>
        <w:t>. Hence</w:t>
      </w:r>
      <w:r w:rsidR="009B57EC" w:rsidRPr="00B91ECC">
        <w:rPr>
          <w:szCs w:val="18"/>
        </w:rPr>
        <w:t xml:space="preserve"> </w:t>
      </w:r>
      <w:r w:rsidR="003B3203">
        <w:rPr>
          <w:szCs w:val="18"/>
        </w:rPr>
        <w:t xml:space="preserve">the ARfD </w:t>
      </w:r>
      <w:r w:rsidR="009B57EC" w:rsidRPr="00B91ECC">
        <w:rPr>
          <w:szCs w:val="18"/>
        </w:rPr>
        <w:t xml:space="preserve">is not considered </w:t>
      </w:r>
      <w:r w:rsidR="002D2BE2">
        <w:rPr>
          <w:szCs w:val="18"/>
        </w:rPr>
        <w:t xml:space="preserve">to be </w:t>
      </w:r>
      <w:r w:rsidR="009B57EC" w:rsidRPr="00B91ECC">
        <w:rPr>
          <w:szCs w:val="18"/>
        </w:rPr>
        <w:t xml:space="preserve">relevant for 2-6 </w:t>
      </w:r>
      <w:r w:rsidR="002D2BE2">
        <w:rPr>
          <w:szCs w:val="18"/>
        </w:rPr>
        <w:t>year old children</w:t>
      </w:r>
      <w:r w:rsidR="009B57EC" w:rsidRPr="00B91ECC">
        <w:rPr>
          <w:szCs w:val="18"/>
        </w:rPr>
        <w:t xml:space="preserve"> or the general population. The NESTI calculations included the 16 – 44 year</w:t>
      </w:r>
      <w:r w:rsidR="009B57EC" w:rsidRPr="009B57EC">
        <w:rPr>
          <w:szCs w:val="18"/>
        </w:rPr>
        <w:t xml:space="preserve"> old female population only</w:t>
      </w:r>
      <w:r w:rsidR="001A55EA">
        <w:rPr>
          <w:szCs w:val="18"/>
        </w:rPr>
        <w:t xml:space="preserve"> as a representative population</w:t>
      </w:r>
      <w:r w:rsidR="009B57EC">
        <w:rPr>
          <w:szCs w:val="18"/>
        </w:rPr>
        <w:t>.</w:t>
      </w:r>
    </w:p>
  </w:footnote>
  <w:footnote w:id="11">
    <w:p w14:paraId="415B0218" w14:textId="0BF2ECFC" w:rsidR="00C219BE" w:rsidRPr="0067331F" w:rsidRDefault="00C219BE">
      <w:pPr>
        <w:pStyle w:val="FootnoteText"/>
        <w:rPr>
          <w:szCs w:val="18"/>
          <w:lang w:val="en-AU"/>
        </w:rPr>
      </w:pPr>
      <w:r w:rsidRPr="0067331F">
        <w:rPr>
          <w:rStyle w:val="FootnoteReference"/>
          <w:szCs w:val="18"/>
        </w:rPr>
        <w:footnoteRef/>
      </w:r>
      <w:r w:rsidRPr="0067331F">
        <w:rPr>
          <w:szCs w:val="18"/>
        </w:rPr>
        <w:t xml:space="preserve"> </w:t>
      </w:r>
      <w:r w:rsidR="001B1D04" w:rsidRPr="001B1D04">
        <w:rPr>
          <w:szCs w:val="18"/>
        </w:rPr>
        <w:t xml:space="preserve">The toxicological endpoint which underpins the ARfD only applies to women of child bearing age. Hence the ARfD is not considered to be relevant for 2-6 year old children or the general population. </w:t>
      </w:r>
      <w:r w:rsidR="00B91ECC" w:rsidRPr="00B91ECC">
        <w:rPr>
          <w:szCs w:val="18"/>
        </w:rPr>
        <w:t>The NESTI calculations included the 16 – 44 year</w:t>
      </w:r>
      <w:r w:rsidR="00B91ECC" w:rsidRPr="009B57EC">
        <w:rPr>
          <w:szCs w:val="18"/>
        </w:rPr>
        <w:t xml:space="preserve"> old female population only</w:t>
      </w:r>
      <w:r w:rsidR="001A55EA">
        <w:rPr>
          <w:szCs w:val="18"/>
        </w:rPr>
        <w:t xml:space="preserve"> as a representative population</w:t>
      </w:r>
      <w:r w:rsidRPr="0067331F">
        <w:rPr>
          <w:szCs w:val="18"/>
          <w:lang w:val="en-AU"/>
        </w:rPr>
        <w:t>.</w:t>
      </w:r>
    </w:p>
  </w:footnote>
  <w:footnote w:id="12">
    <w:p w14:paraId="39981A48" w14:textId="4145161E" w:rsidR="00C219BE" w:rsidRPr="00E62A56" w:rsidRDefault="00C219BE">
      <w:pPr>
        <w:pStyle w:val="FootnoteText"/>
        <w:rPr>
          <w:lang w:val="en-AU"/>
        </w:rPr>
      </w:pPr>
      <w:r w:rsidRPr="0067331F">
        <w:rPr>
          <w:rStyle w:val="FootnoteReference"/>
          <w:szCs w:val="18"/>
        </w:rPr>
        <w:footnoteRef/>
      </w:r>
      <w:r w:rsidRPr="0067331F">
        <w:rPr>
          <w:szCs w:val="18"/>
        </w:rPr>
        <w:t xml:space="preserve"> </w:t>
      </w:r>
      <w:r w:rsidRPr="0067331F">
        <w:rPr>
          <w:szCs w:val="18"/>
          <w:lang w:val="en-AU"/>
        </w:rPr>
        <w:t>Stone fruits</w:t>
      </w:r>
    </w:p>
  </w:footnote>
  <w:footnote w:id="13">
    <w:p w14:paraId="745AB359" w14:textId="4E6DE7EF" w:rsidR="00C219BE" w:rsidRPr="0035225E" w:rsidRDefault="00C219BE">
      <w:pPr>
        <w:pStyle w:val="FootnoteText"/>
        <w:rPr>
          <w:lang w:val="en-AU"/>
        </w:rPr>
      </w:pPr>
      <w:r w:rsidRPr="00D1073D">
        <w:rPr>
          <w:rStyle w:val="FootnoteReference"/>
          <w:rFonts w:cs="Arial"/>
          <w:szCs w:val="18"/>
        </w:rPr>
        <w:footnoteRef/>
      </w:r>
      <w:r w:rsidRPr="00D1073D">
        <w:rPr>
          <w:rFonts w:cs="Arial"/>
          <w:szCs w:val="18"/>
        </w:rPr>
        <w:t xml:space="preserve"> </w:t>
      </w:r>
      <w:r>
        <w:rPr>
          <w:rFonts w:cs="Arial"/>
          <w:szCs w:val="18"/>
        </w:rPr>
        <w:t>Currently l</w:t>
      </w:r>
      <w:r w:rsidRPr="00D1073D">
        <w:rPr>
          <w:rFonts w:cs="Arial"/>
          <w:szCs w:val="18"/>
          <w:lang w:val="en-AU"/>
        </w:rPr>
        <w:t xml:space="preserve">isted as Table grapes 5, however the </w:t>
      </w:r>
      <w:r w:rsidRPr="00D1073D">
        <w:rPr>
          <w:rFonts w:cs="Arial"/>
          <w:szCs w:val="18"/>
        </w:rPr>
        <w:t>A</w:t>
      </w:r>
      <w:r>
        <w:rPr>
          <w:rFonts w:cs="Arial"/>
          <w:szCs w:val="18"/>
        </w:rPr>
        <w:t xml:space="preserve">PVMA have proposed to </w:t>
      </w:r>
      <w:r w:rsidRPr="00D1073D">
        <w:rPr>
          <w:rFonts w:cs="Arial"/>
          <w:szCs w:val="18"/>
        </w:rPr>
        <w:t xml:space="preserve">substitute the Table grapes MRL to 2 mg/kg (refer to Gazette No. APVMA 16, Tuesday 11 August 2015, available at: </w:t>
      </w:r>
      <w:hyperlink r:id="rId1" w:history="1">
        <w:r w:rsidRPr="00D1073D">
          <w:rPr>
            <w:rStyle w:val="Hyperlink"/>
            <w:rFonts w:cs="Arial"/>
            <w:szCs w:val="18"/>
          </w:rPr>
          <w:t>http://apvma.gov.au/sites/default/files/gazette_11082015.pdf</w:t>
        </w:r>
      </w:hyperlink>
      <w:r w:rsidRPr="00D1073D">
        <w:rPr>
          <w:rFonts w:cs="Arial"/>
          <w:szCs w:val="18"/>
        </w:rPr>
        <w:t>)</w:t>
      </w:r>
      <w:r w:rsidRPr="00D1073D">
        <w:rPr>
          <w:rFonts w:cs="Arial"/>
          <w:color w:val="1F497D"/>
          <w:szCs w:val="18"/>
        </w:rPr>
        <w:t>.</w:t>
      </w:r>
      <w:r>
        <w:rPr>
          <w:rFonts w:cs="Arial"/>
          <w:color w:val="1F497D"/>
          <w:szCs w:val="18"/>
        </w:rPr>
        <w:t xml:space="preserve"> </w:t>
      </w:r>
      <w:r>
        <w:rPr>
          <w:rFonts w:cs="Arial"/>
          <w:szCs w:val="18"/>
        </w:rPr>
        <w:t>T</w:t>
      </w:r>
      <w:r w:rsidRPr="00540365">
        <w:rPr>
          <w:rFonts w:cs="Arial"/>
          <w:szCs w:val="18"/>
        </w:rPr>
        <w:t xml:space="preserve">he </w:t>
      </w:r>
      <w:r>
        <w:rPr>
          <w:rFonts w:cs="Arial"/>
          <w:szCs w:val="18"/>
        </w:rPr>
        <w:t xml:space="preserve">M1011 </w:t>
      </w:r>
      <w:r w:rsidRPr="00540365">
        <w:rPr>
          <w:rFonts w:cs="Arial"/>
          <w:szCs w:val="18"/>
        </w:rPr>
        <w:t xml:space="preserve">MRL is lower than the current MRL, </w:t>
      </w:r>
      <w:r>
        <w:rPr>
          <w:rFonts w:cs="Arial"/>
          <w:szCs w:val="18"/>
        </w:rPr>
        <w:t xml:space="preserve">but </w:t>
      </w:r>
      <w:r w:rsidRPr="00540365">
        <w:rPr>
          <w:rFonts w:cs="Arial"/>
          <w:szCs w:val="18"/>
        </w:rPr>
        <w:t xml:space="preserve">higher than the APVMA’s proposed MRL. </w:t>
      </w:r>
    </w:p>
  </w:footnote>
  <w:footnote w:id="14">
    <w:p w14:paraId="77CC6FB2" w14:textId="48D3292F" w:rsidR="00C219BE" w:rsidRPr="00067C6E" w:rsidRDefault="00C219BE">
      <w:pPr>
        <w:pStyle w:val="FootnoteText"/>
        <w:rPr>
          <w:lang w:val="en-AU"/>
        </w:rPr>
      </w:pPr>
      <w:r>
        <w:rPr>
          <w:rStyle w:val="FootnoteReference"/>
        </w:rPr>
        <w:footnoteRef/>
      </w:r>
      <w:r>
        <w:t xml:space="preserve"> </w:t>
      </w:r>
      <w:r w:rsidR="001B1D04" w:rsidRPr="001B1D04">
        <w:t xml:space="preserve">The toxicological endpoint which underpins the ARfD only applies to women of child bearing age. Hence the ARfD is not considered to be relevant for 2-6 year old children or the general population. </w:t>
      </w:r>
      <w:r w:rsidR="00B91ECC" w:rsidRPr="00B91ECC">
        <w:rPr>
          <w:szCs w:val="18"/>
        </w:rPr>
        <w:t>The NESTI calculations included the 16 – 44 year</w:t>
      </w:r>
      <w:r w:rsidR="00B91ECC" w:rsidRPr="009B57EC">
        <w:rPr>
          <w:szCs w:val="18"/>
        </w:rPr>
        <w:t xml:space="preserve"> old female population only</w:t>
      </w:r>
      <w:r w:rsidR="001A55EA">
        <w:rPr>
          <w:szCs w:val="18"/>
        </w:rPr>
        <w:t xml:space="preserve"> as a representative population</w:t>
      </w:r>
      <w:r w:rsidR="00B91ECC">
        <w:rPr>
          <w:szCs w:val="18"/>
        </w:rPr>
        <w:t>.</w:t>
      </w:r>
    </w:p>
  </w:footnote>
  <w:footnote w:id="15">
    <w:p w14:paraId="7A4D6ACB" w14:textId="5D1BDCA8" w:rsidR="00C219BE" w:rsidRPr="00C17504" w:rsidRDefault="00C219BE">
      <w:pPr>
        <w:pStyle w:val="FootnoteText"/>
        <w:rPr>
          <w:szCs w:val="18"/>
          <w:lang w:val="en-AU"/>
        </w:rPr>
      </w:pPr>
      <w:r w:rsidRPr="00C17504">
        <w:rPr>
          <w:rStyle w:val="FootnoteReference"/>
          <w:szCs w:val="18"/>
        </w:rPr>
        <w:footnoteRef/>
      </w:r>
      <w:r w:rsidRPr="00C17504">
        <w:rPr>
          <w:szCs w:val="18"/>
        </w:rPr>
        <w:t xml:space="preserve"> </w:t>
      </w:r>
      <w:r w:rsidRPr="00C17504">
        <w:rPr>
          <w:szCs w:val="18"/>
          <w:lang w:val="en-AU"/>
        </w:rPr>
        <w:t>Berries and other small fruits</w:t>
      </w:r>
    </w:p>
  </w:footnote>
  <w:footnote w:id="16">
    <w:p w14:paraId="01507DB6" w14:textId="4E692858" w:rsidR="00C219BE" w:rsidRPr="00C17504" w:rsidRDefault="00C219BE" w:rsidP="00474985">
      <w:pPr>
        <w:rPr>
          <w:sz w:val="18"/>
          <w:szCs w:val="18"/>
          <w:lang w:val="en-AU"/>
        </w:rPr>
      </w:pPr>
      <w:r w:rsidRPr="00C17504">
        <w:rPr>
          <w:rStyle w:val="FootnoteReference"/>
          <w:sz w:val="18"/>
          <w:szCs w:val="18"/>
        </w:rPr>
        <w:footnoteRef/>
      </w:r>
      <w:r w:rsidRPr="00C17504">
        <w:rPr>
          <w:sz w:val="18"/>
          <w:szCs w:val="18"/>
        </w:rPr>
        <w:t xml:space="preserve"> </w:t>
      </w:r>
      <w:r w:rsidRPr="00C17504">
        <w:rPr>
          <w:rFonts w:cs="Arial"/>
          <w:sz w:val="18"/>
          <w:szCs w:val="18"/>
        </w:rPr>
        <w:t xml:space="preserve">Adzuki bean (dry) and Broad bean (dry) (fava beans) </w:t>
      </w:r>
    </w:p>
  </w:footnote>
  <w:footnote w:id="17">
    <w:p w14:paraId="2F0C4B50" w14:textId="4EAB6880" w:rsidR="00C219BE" w:rsidRPr="00C17504" w:rsidRDefault="00C219BE">
      <w:pPr>
        <w:pStyle w:val="FootnoteText"/>
        <w:rPr>
          <w:rFonts w:cs="Arial"/>
          <w:szCs w:val="18"/>
          <w:lang w:val="en-AU"/>
        </w:rPr>
      </w:pPr>
      <w:r w:rsidRPr="00C17504">
        <w:rPr>
          <w:rStyle w:val="FootnoteReference"/>
          <w:rFonts w:cs="Arial"/>
          <w:szCs w:val="18"/>
        </w:rPr>
        <w:footnoteRef/>
      </w:r>
      <w:r w:rsidRPr="00C17504">
        <w:rPr>
          <w:rFonts w:cs="Arial"/>
          <w:szCs w:val="18"/>
        </w:rPr>
        <w:t xml:space="preserve"> Imazamox was evaluated by 2014 JMPR; on 2015 CCPR agenda</w:t>
      </w:r>
    </w:p>
  </w:footnote>
  <w:footnote w:id="18">
    <w:p w14:paraId="5D293732" w14:textId="05CB049A" w:rsidR="00C219BE" w:rsidRPr="00474985" w:rsidRDefault="00C219BE">
      <w:pPr>
        <w:pStyle w:val="FootnoteText"/>
        <w:rPr>
          <w:lang w:val="en-AU"/>
        </w:rPr>
      </w:pPr>
      <w:r w:rsidRPr="00C17504">
        <w:rPr>
          <w:rStyle w:val="FootnoteReference"/>
          <w:szCs w:val="18"/>
        </w:rPr>
        <w:footnoteRef/>
      </w:r>
      <w:r w:rsidRPr="00C17504">
        <w:rPr>
          <w:szCs w:val="18"/>
        </w:rPr>
        <w:t xml:space="preserve"> </w:t>
      </w:r>
      <w:r w:rsidRPr="00C17504">
        <w:rPr>
          <w:rFonts w:cs="Arial"/>
          <w:szCs w:val="18"/>
        </w:rPr>
        <w:t>Field pea (dry)</w:t>
      </w:r>
    </w:p>
  </w:footnote>
  <w:footnote w:id="19">
    <w:p w14:paraId="4793B83F" w14:textId="08ED23BF" w:rsidR="00C219BE" w:rsidRPr="00E5045E" w:rsidRDefault="00C219BE">
      <w:pPr>
        <w:pStyle w:val="FootnoteText"/>
        <w:rPr>
          <w:lang w:val="en-AU"/>
        </w:rPr>
      </w:pPr>
      <w:r>
        <w:rPr>
          <w:rStyle w:val="FootnoteReference"/>
        </w:rPr>
        <w:footnoteRef/>
      </w:r>
      <w:r>
        <w:t xml:space="preserve"> </w:t>
      </w:r>
      <w:r>
        <w:rPr>
          <w:lang w:val="en-AU"/>
        </w:rPr>
        <w:t xml:space="preserve">Individual requests </w:t>
      </w:r>
      <w:r w:rsidRPr="006F7A5E">
        <w:rPr>
          <w:lang w:val="en-AU"/>
        </w:rPr>
        <w:t>received for Blueberries, Cranberry, Currants, black, red, white, Gooseberry to harmonise with the US MRL for Bushberry, subgroup 13-07B (MRL 1.5</w:t>
      </w:r>
      <w:r>
        <w:rPr>
          <w:lang w:val="en-AU"/>
        </w:rPr>
        <w:t xml:space="preserve"> mg/kg</w:t>
      </w:r>
      <w:r w:rsidRPr="006F7A5E">
        <w:rPr>
          <w:lang w:val="en-AU"/>
        </w:rPr>
        <w:t>) and Grapes to harmonise with Fruit, small vine climbing, , except fuzzy kiwifruit, subgroup 13-07F (MRL 2</w:t>
      </w:r>
      <w:r>
        <w:rPr>
          <w:lang w:val="en-AU"/>
        </w:rPr>
        <w:t xml:space="preserve"> mg/kg</w:t>
      </w:r>
      <w:r w:rsidRPr="006F7A5E">
        <w:rPr>
          <w:lang w:val="en-AU"/>
        </w:rPr>
        <w:t>). These are considered together under</w:t>
      </w:r>
      <w:r>
        <w:rPr>
          <w:lang w:val="en-AU"/>
        </w:rPr>
        <w:t xml:space="preserve"> the food group Berries and other small fruits at 2mg/kg. </w:t>
      </w:r>
    </w:p>
  </w:footnote>
  <w:footnote w:id="20">
    <w:p w14:paraId="1A3D40A4" w14:textId="7990E258" w:rsidR="00C219BE" w:rsidRPr="001960FD" w:rsidRDefault="00C219BE">
      <w:pPr>
        <w:pStyle w:val="FootnoteText"/>
        <w:rPr>
          <w:lang w:val="en-AU"/>
        </w:rPr>
      </w:pPr>
      <w:r>
        <w:rPr>
          <w:rStyle w:val="FootnoteReference"/>
        </w:rPr>
        <w:footnoteRef/>
      </w:r>
      <w:r>
        <w:t xml:space="preserve"> </w:t>
      </w:r>
      <w:r>
        <w:rPr>
          <w:lang w:val="en-AU"/>
        </w:rPr>
        <w:t>Berries and other small fruits [except grapes]</w:t>
      </w:r>
    </w:p>
  </w:footnote>
  <w:footnote w:id="21">
    <w:p w14:paraId="55C40F37" w14:textId="0B716276" w:rsidR="00C219BE" w:rsidRPr="00F040B2" w:rsidRDefault="00C219BE">
      <w:pPr>
        <w:pStyle w:val="FootnoteText"/>
        <w:rPr>
          <w:lang w:val="en-AU"/>
        </w:rPr>
      </w:pPr>
      <w:r>
        <w:rPr>
          <w:rStyle w:val="FootnoteReference"/>
        </w:rPr>
        <w:footnoteRef/>
      </w:r>
      <w:r>
        <w:t xml:space="preserve"> </w:t>
      </w:r>
      <w:r>
        <w:rPr>
          <w:lang w:val="en-AU"/>
        </w:rPr>
        <w:t xml:space="preserve">Request was for </w:t>
      </w:r>
      <w:r w:rsidR="00EE36B1">
        <w:rPr>
          <w:lang w:val="en-AU"/>
        </w:rPr>
        <w:t>m</w:t>
      </w:r>
      <w:r>
        <w:rPr>
          <w:lang w:val="en-AU"/>
        </w:rPr>
        <w:t>alathion</w:t>
      </w:r>
      <w:r w:rsidR="00EE36B1">
        <w:rPr>
          <w:lang w:val="en-AU"/>
        </w:rPr>
        <w:t xml:space="preserve">. In Australia the approved active constituent malathion it is known as maldison. </w:t>
      </w:r>
    </w:p>
  </w:footnote>
  <w:footnote w:id="22">
    <w:p w14:paraId="2975844E" w14:textId="26419651" w:rsidR="00C219BE" w:rsidRPr="004C49DC" w:rsidRDefault="00C219BE">
      <w:pPr>
        <w:pStyle w:val="FootnoteText"/>
        <w:rPr>
          <w:lang w:val="en-AU"/>
        </w:rPr>
      </w:pPr>
      <w:r>
        <w:rPr>
          <w:rStyle w:val="FootnoteReference"/>
        </w:rPr>
        <w:footnoteRef/>
      </w:r>
      <w:r>
        <w:t xml:space="preserve"> </w:t>
      </w:r>
      <w:hyperlink r:id="rId2" w:history="1">
        <w:r w:rsidRPr="00195B0C">
          <w:rPr>
            <w:rStyle w:val="Hyperlink"/>
          </w:rPr>
          <w:t>http://www.fao.org/fileadmin/templates/agphome/documents/Pests_Pesticides/JMPR/2014_Summary_Report.pdf</w:t>
        </w:r>
      </w:hyperlink>
    </w:p>
  </w:footnote>
  <w:footnote w:id="23">
    <w:p w14:paraId="56A7F17F" w14:textId="674B996C" w:rsidR="00C219BE" w:rsidRPr="00C70250" w:rsidRDefault="00C219BE" w:rsidP="00C33DD6">
      <w:pPr>
        <w:rPr>
          <w:lang w:val="en-AU"/>
        </w:rPr>
      </w:pPr>
      <w:r w:rsidRPr="00C33DD6">
        <w:rPr>
          <w:rStyle w:val="FootnoteReference"/>
          <w:sz w:val="18"/>
          <w:szCs w:val="18"/>
        </w:rPr>
        <w:footnoteRef/>
      </w:r>
      <w:r w:rsidRPr="00C33DD6">
        <w:rPr>
          <w:sz w:val="18"/>
          <w:szCs w:val="18"/>
        </w:rPr>
        <w:t xml:space="preserve"> </w:t>
      </w:r>
      <w:r>
        <w:rPr>
          <w:sz w:val="18"/>
          <w:szCs w:val="18"/>
        </w:rPr>
        <w:t>T</w:t>
      </w:r>
      <w:r w:rsidRPr="00C33DD6">
        <w:rPr>
          <w:sz w:val="18"/>
          <w:szCs w:val="18"/>
          <w:lang w:val="en-AU"/>
        </w:rPr>
        <w:t xml:space="preserve">he 2014 JMPR summary report: </w:t>
      </w:r>
      <w:hyperlink r:id="rId3" w:history="1">
        <w:r w:rsidRPr="00C33DD6">
          <w:rPr>
            <w:rStyle w:val="Hyperlink"/>
            <w:sz w:val="18"/>
            <w:szCs w:val="18"/>
          </w:rPr>
          <w:t>http://www.fao.org/fileadmin/templates/agphome/documents/Pests_Pesticides/JMPR/2014_Summary_Report.pdf</w:t>
        </w:r>
      </w:hyperlink>
      <w:r>
        <w:rPr>
          <w:lang w:val="en-AU"/>
        </w:rPr>
        <w:t xml:space="preserve"> </w:t>
      </w:r>
    </w:p>
  </w:footnote>
  <w:footnote w:id="24">
    <w:p w14:paraId="0CEADDDE" w14:textId="77777777" w:rsidR="00C219BE" w:rsidRPr="00287F41" w:rsidRDefault="00C219BE" w:rsidP="00D9334C">
      <w:pPr>
        <w:pStyle w:val="FootnoteText"/>
        <w:rPr>
          <w:lang w:val="en-AU"/>
        </w:rPr>
      </w:pPr>
      <w:r>
        <w:rPr>
          <w:rStyle w:val="FootnoteReference"/>
        </w:rPr>
        <w:footnoteRef/>
      </w:r>
      <w:r>
        <w:t xml:space="preserve"> </w:t>
      </w:r>
      <w:r>
        <w:rPr>
          <w:lang w:val="en-AU"/>
        </w:rPr>
        <w:t>Cereal grains</w:t>
      </w:r>
    </w:p>
  </w:footnote>
  <w:footnote w:id="25">
    <w:p w14:paraId="05BC555D" w14:textId="71D531DA" w:rsidR="00C219BE" w:rsidRPr="00517E5D" w:rsidRDefault="00C219BE">
      <w:pPr>
        <w:pStyle w:val="FootnoteText"/>
        <w:rPr>
          <w:lang w:val="en-AU"/>
        </w:rPr>
      </w:pPr>
      <w:r>
        <w:rPr>
          <w:rStyle w:val="FootnoteReference"/>
        </w:rPr>
        <w:footnoteRef/>
      </w:r>
      <w:r>
        <w:t xml:space="preserve"> </w:t>
      </w:r>
      <w:r>
        <w:rPr>
          <w:lang w:val="en-AU"/>
        </w:rPr>
        <w:t xml:space="preserve">Blackberries 4 mg/kg; Blueberries T5 mg/kg; Boysenberry 4 mg/kg; Cloudberry T3 mg.kg; </w:t>
      </w:r>
      <w:r>
        <w:t>Dewberries (including loganberry and youngberry) [except boysenberry] T3 mg/kg; Grapes 2 mg/kg; Strawberry 1 mg/kg</w:t>
      </w:r>
    </w:p>
  </w:footnote>
  <w:footnote w:id="26">
    <w:p w14:paraId="7BECFF7A" w14:textId="178C1642" w:rsidR="00C219BE" w:rsidRPr="000719C1" w:rsidRDefault="00C219BE">
      <w:pPr>
        <w:pStyle w:val="FootnoteText"/>
        <w:rPr>
          <w:lang w:val="en-AU"/>
        </w:rPr>
      </w:pPr>
      <w:r>
        <w:rPr>
          <w:rStyle w:val="FootnoteReference"/>
        </w:rPr>
        <w:footnoteRef/>
      </w:r>
      <w:r>
        <w:t xml:space="preserve"> </w:t>
      </w:r>
      <w:r>
        <w:rPr>
          <w:lang w:val="en-AU"/>
        </w:rPr>
        <w:t>Fruiting vegetables, other than cucurbits</w:t>
      </w:r>
    </w:p>
  </w:footnote>
  <w:footnote w:id="27">
    <w:p w14:paraId="30380235" w14:textId="4E9BF500" w:rsidR="00C219BE" w:rsidRPr="00250135" w:rsidRDefault="00C219BE">
      <w:pPr>
        <w:pStyle w:val="FootnoteText"/>
        <w:rPr>
          <w:lang w:val="en-AU"/>
        </w:rPr>
      </w:pPr>
      <w:r>
        <w:rPr>
          <w:rStyle w:val="FootnoteReference"/>
        </w:rPr>
        <w:footnoteRef/>
      </w:r>
      <w:r>
        <w:t xml:space="preserve"> Individual requests were received for the commodities </w:t>
      </w:r>
      <w:r>
        <w:rPr>
          <w:lang w:val="en-AU"/>
        </w:rPr>
        <w:t xml:space="preserve">Beetroot (0.1 mg/kg EU); Carrot (0.5 mg/kg Codex); Celeriac (0.3 mg/kg EU); Horseradish (0.3 mg/kg EU); Jerusalem Artichokes (0.06 mg/kg EU); Parsnip (0.3 mg/kg EU); Radish (0.5 mg/kg Codex); Salsify (0.1 mg/kg EU); Sugar beet (0.2 mg/kg Codex). These are considered together under Root and tuber vegetables at 0.5 mg/kg. </w:t>
      </w:r>
    </w:p>
  </w:footnote>
  <w:footnote w:id="28">
    <w:p w14:paraId="5D533F63" w14:textId="48C70BCA" w:rsidR="00C219BE" w:rsidRPr="00CF3307" w:rsidRDefault="00C219BE">
      <w:pPr>
        <w:pStyle w:val="FootnoteText"/>
        <w:rPr>
          <w:lang w:val="en-AU"/>
        </w:rPr>
      </w:pPr>
      <w:r>
        <w:rPr>
          <w:rStyle w:val="FootnoteReference"/>
        </w:rPr>
        <w:footnoteRef/>
      </w:r>
      <w:r>
        <w:t xml:space="preserve"> </w:t>
      </w:r>
      <w:r>
        <w:rPr>
          <w:lang w:val="en-AU"/>
        </w:rPr>
        <w:t>Potato is listed at *0.02</w:t>
      </w:r>
    </w:p>
  </w:footnote>
  <w:footnote w:id="29">
    <w:p w14:paraId="1BD54973" w14:textId="3436FE8A" w:rsidR="00C219BE" w:rsidRPr="00BC5A68" w:rsidRDefault="00C219BE">
      <w:pPr>
        <w:pStyle w:val="FootnoteText"/>
        <w:rPr>
          <w:lang w:val="en-AU"/>
        </w:rPr>
      </w:pPr>
      <w:r>
        <w:rPr>
          <w:rStyle w:val="FootnoteReference"/>
        </w:rPr>
        <w:footnoteRef/>
      </w:r>
      <w:r>
        <w:t xml:space="preserve"> </w:t>
      </w:r>
      <w:r w:rsidR="007704AE" w:rsidRPr="007704AE">
        <w:t xml:space="preserve">The toxicological endpoint which underpins the ARfD only applies to women of child bearing age. Hence the ARfD is not considered to be relevant for 2-6 year old children or the general population. </w:t>
      </w:r>
      <w:r w:rsidR="00B91ECC" w:rsidRPr="00B91ECC">
        <w:rPr>
          <w:szCs w:val="18"/>
        </w:rPr>
        <w:t>The NESTI calculations included the 16 – 44 year</w:t>
      </w:r>
      <w:r w:rsidR="00B91ECC" w:rsidRPr="009B57EC">
        <w:rPr>
          <w:szCs w:val="18"/>
        </w:rPr>
        <w:t xml:space="preserve"> old female population only</w:t>
      </w:r>
      <w:r w:rsidR="001A55EA">
        <w:rPr>
          <w:szCs w:val="18"/>
        </w:rPr>
        <w:t xml:space="preserve"> as a representative population</w:t>
      </w:r>
      <w:r w:rsidR="00B91ECC">
        <w:rPr>
          <w:szCs w:val="18"/>
        </w:rPr>
        <w:t>.</w:t>
      </w:r>
    </w:p>
  </w:footnote>
  <w:footnote w:id="30">
    <w:p w14:paraId="04C7F75A" w14:textId="5D950A9C" w:rsidR="00C219BE" w:rsidRPr="00020DB8" w:rsidRDefault="00C219BE">
      <w:pPr>
        <w:pStyle w:val="FootnoteText"/>
        <w:rPr>
          <w:lang w:val="en-AU"/>
        </w:rPr>
      </w:pPr>
      <w:r w:rsidRPr="00117B72">
        <w:rPr>
          <w:rStyle w:val="FootnoteReference"/>
        </w:rPr>
        <w:footnoteRef/>
      </w:r>
      <w:r w:rsidRPr="00117B72">
        <w:t xml:space="preserve"> </w:t>
      </w:r>
      <w:r w:rsidRPr="00117B72">
        <w:rPr>
          <w:rFonts w:cs="Arial"/>
          <w:szCs w:val="18"/>
        </w:rPr>
        <w:t>The</w:t>
      </w:r>
      <w:r>
        <w:rPr>
          <w:rFonts w:cs="Arial"/>
          <w:szCs w:val="18"/>
        </w:rPr>
        <w:t xml:space="preserve"> request was received for triadamenol only. The </w:t>
      </w:r>
      <w:r w:rsidRPr="00117B72">
        <w:rPr>
          <w:rFonts w:cs="Arial"/>
          <w:szCs w:val="18"/>
        </w:rPr>
        <w:t>EU database describes these</w:t>
      </w:r>
      <w:r w:rsidRPr="00117B72">
        <w:rPr>
          <w:szCs w:val="18"/>
        </w:rPr>
        <w:t xml:space="preserve"> chemicals as </w:t>
      </w:r>
      <w:r w:rsidRPr="00117B72">
        <w:rPr>
          <w:szCs w:val="18"/>
          <w:lang w:val="en-AU"/>
        </w:rPr>
        <w:t>Triadimefon and triadimenol (sum of triadimefon and triadimenol) (F). The Food Standards Code lists these chemicals separately. The requested commodity (</w:t>
      </w:r>
      <w:r>
        <w:rPr>
          <w:szCs w:val="18"/>
          <w:lang w:val="en-AU"/>
        </w:rPr>
        <w:t>Strawberries</w:t>
      </w:r>
      <w:r w:rsidRPr="00117B72">
        <w:rPr>
          <w:szCs w:val="18"/>
          <w:lang w:val="en-AU"/>
        </w:rPr>
        <w:t xml:space="preserve">) has been considered for both </w:t>
      </w:r>
      <w:r w:rsidRPr="00117B72">
        <w:rPr>
          <w:bCs/>
          <w:szCs w:val="18"/>
          <w:lang w:eastAsia="en-GB"/>
        </w:rPr>
        <w:t>Triadimefon and Triadimenol.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4105" w14:textId="77777777" w:rsidR="00E26C6D" w:rsidRDefault="00E26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6096" w14:textId="77777777" w:rsidR="00E26C6D" w:rsidRDefault="00E26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176B" w14:textId="77777777" w:rsidR="00E26C6D" w:rsidRDefault="00E26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C25FA6"/>
    <w:multiLevelType w:val="hybridMultilevel"/>
    <w:tmpl w:val="42DC6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1"/>
  </w:num>
  <w:num w:numId="10">
    <w:abstractNumId w:val="2"/>
  </w:num>
  <w:num w:numId="11">
    <w:abstractNumId w:val="4"/>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33E1"/>
    <w:rsid w:val="00004370"/>
    <w:rsid w:val="0000542C"/>
    <w:rsid w:val="00014BAF"/>
    <w:rsid w:val="0001651E"/>
    <w:rsid w:val="00020DB8"/>
    <w:rsid w:val="00023C2D"/>
    <w:rsid w:val="00030A9A"/>
    <w:rsid w:val="000335FC"/>
    <w:rsid w:val="00036217"/>
    <w:rsid w:val="000379AB"/>
    <w:rsid w:val="00041643"/>
    <w:rsid w:val="000425A9"/>
    <w:rsid w:val="00044D0A"/>
    <w:rsid w:val="000464AD"/>
    <w:rsid w:val="00047949"/>
    <w:rsid w:val="00047C41"/>
    <w:rsid w:val="000502C3"/>
    <w:rsid w:val="0005260A"/>
    <w:rsid w:val="000541DD"/>
    <w:rsid w:val="00055798"/>
    <w:rsid w:val="00060814"/>
    <w:rsid w:val="000622E7"/>
    <w:rsid w:val="00063292"/>
    <w:rsid w:val="00063FCA"/>
    <w:rsid w:val="00066854"/>
    <w:rsid w:val="000668C1"/>
    <w:rsid w:val="00066D85"/>
    <w:rsid w:val="00067C6E"/>
    <w:rsid w:val="000700EA"/>
    <w:rsid w:val="000719C1"/>
    <w:rsid w:val="00073FA9"/>
    <w:rsid w:val="000767DD"/>
    <w:rsid w:val="0007742D"/>
    <w:rsid w:val="00077D95"/>
    <w:rsid w:val="00080FD2"/>
    <w:rsid w:val="000850B8"/>
    <w:rsid w:val="00086B4F"/>
    <w:rsid w:val="00086F10"/>
    <w:rsid w:val="0009157A"/>
    <w:rsid w:val="000934F4"/>
    <w:rsid w:val="000A04F0"/>
    <w:rsid w:val="000A18A7"/>
    <w:rsid w:val="000A38F8"/>
    <w:rsid w:val="000A3AE2"/>
    <w:rsid w:val="000A3F2F"/>
    <w:rsid w:val="000A6690"/>
    <w:rsid w:val="000A676E"/>
    <w:rsid w:val="000A6D2F"/>
    <w:rsid w:val="000A72F7"/>
    <w:rsid w:val="000B07DB"/>
    <w:rsid w:val="000B0C41"/>
    <w:rsid w:val="000B1F49"/>
    <w:rsid w:val="000B266E"/>
    <w:rsid w:val="000B2A5B"/>
    <w:rsid w:val="000C00E6"/>
    <w:rsid w:val="000C3DF9"/>
    <w:rsid w:val="000C4487"/>
    <w:rsid w:val="000C556F"/>
    <w:rsid w:val="000C7F7B"/>
    <w:rsid w:val="000D00D5"/>
    <w:rsid w:val="000D11B9"/>
    <w:rsid w:val="000D2F13"/>
    <w:rsid w:val="000D3D1C"/>
    <w:rsid w:val="000D5953"/>
    <w:rsid w:val="000D6689"/>
    <w:rsid w:val="000E0A47"/>
    <w:rsid w:val="000E1F37"/>
    <w:rsid w:val="000E49A5"/>
    <w:rsid w:val="000E6531"/>
    <w:rsid w:val="000F045B"/>
    <w:rsid w:val="000F2196"/>
    <w:rsid w:val="000F2644"/>
    <w:rsid w:val="000F3DB5"/>
    <w:rsid w:val="000F5F5A"/>
    <w:rsid w:val="000F7416"/>
    <w:rsid w:val="000F7667"/>
    <w:rsid w:val="001003CA"/>
    <w:rsid w:val="0010264E"/>
    <w:rsid w:val="00102813"/>
    <w:rsid w:val="00104349"/>
    <w:rsid w:val="001044EB"/>
    <w:rsid w:val="00104622"/>
    <w:rsid w:val="001048DE"/>
    <w:rsid w:val="00106930"/>
    <w:rsid w:val="0010779C"/>
    <w:rsid w:val="00107BFA"/>
    <w:rsid w:val="0011009A"/>
    <w:rsid w:val="00110D6C"/>
    <w:rsid w:val="00111633"/>
    <w:rsid w:val="001121B6"/>
    <w:rsid w:val="00117B72"/>
    <w:rsid w:val="00120C3C"/>
    <w:rsid w:val="00123A8E"/>
    <w:rsid w:val="00123BA5"/>
    <w:rsid w:val="00124D91"/>
    <w:rsid w:val="0013046A"/>
    <w:rsid w:val="00131CD3"/>
    <w:rsid w:val="001322BD"/>
    <w:rsid w:val="00132632"/>
    <w:rsid w:val="0013274F"/>
    <w:rsid w:val="00133531"/>
    <w:rsid w:val="00134C6A"/>
    <w:rsid w:val="00134EA1"/>
    <w:rsid w:val="00135720"/>
    <w:rsid w:val="00136450"/>
    <w:rsid w:val="00137D2C"/>
    <w:rsid w:val="0014054D"/>
    <w:rsid w:val="00141005"/>
    <w:rsid w:val="00144712"/>
    <w:rsid w:val="001454C9"/>
    <w:rsid w:val="00150181"/>
    <w:rsid w:val="0015120C"/>
    <w:rsid w:val="0015241A"/>
    <w:rsid w:val="0015452A"/>
    <w:rsid w:val="001550C8"/>
    <w:rsid w:val="0015661B"/>
    <w:rsid w:val="001572BF"/>
    <w:rsid w:val="00162518"/>
    <w:rsid w:val="00162794"/>
    <w:rsid w:val="001648CE"/>
    <w:rsid w:val="0017239B"/>
    <w:rsid w:val="0017322B"/>
    <w:rsid w:val="00173341"/>
    <w:rsid w:val="00173410"/>
    <w:rsid w:val="001734EA"/>
    <w:rsid w:val="00173EE2"/>
    <w:rsid w:val="001759E7"/>
    <w:rsid w:val="0018407C"/>
    <w:rsid w:val="00184403"/>
    <w:rsid w:val="00186AD7"/>
    <w:rsid w:val="00191770"/>
    <w:rsid w:val="001939D2"/>
    <w:rsid w:val="001946E2"/>
    <w:rsid w:val="001948A5"/>
    <w:rsid w:val="001949C1"/>
    <w:rsid w:val="00194A05"/>
    <w:rsid w:val="001960FD"/>
    <w:rsid w:val="00197470"/>
    <w:rsid w:val="001A1507"/>
    <w:rsid w:val="001A313E"/>
    <w:rsid w:val="001A3ED0"/>
    <w:rsid w:val="001A5043"/>
    <w:rsid w:val="001A55EA"/>
    <w:rsid w:val="001A612F"/>
    <w:rsid w:val="001A61DA"/>
    <w:rsid w:val="001A71C2"/>
    <w:rsid w:val="001A7ECC"/>
    <w:rsid w:val="001B139B"/>
    <w:rsid w:val="001B1D04"/>
    <w:rsid w:val="001B2291"/>
    <w:rsid w:val="001B4226"/>
    <w:rsid w:val="001B5D8F"/>
    <w:rsid w:val="001C0A76"/>
    <w:rsid w:val="001C502E"/>
    <w:rsid w:val="001C5126"/>
    <w:rsid w:val="001C53F2"/>
    <w:rsid w:val="001C59F8"/>
    <w:rsid w:val="001C5A32"/>
    <w:rsid w:val="001C5B91"/>
    <w:rsid w:val="001C5D7A"/>
    <w:rsid w:val="001D2545"/>
    <w:rsid w:val="001D3F51"/>
    <w:rsid w:val="001D54EB"/>
    <w:rsid w:val="001D62DA"/>
    <w:rsid w:val="001E0DB4"/>
    <w:rsid w:val="001E1943"/>
    <w:rsid w:val="001E1C81"/>
    <w:rsid w:val="001E1D3B"/>
    <w:rsid w:val="001E3656"/>
    <w:rsid w:val="001E3ABF"/>
    <w:rsid w:val="001E5700"/>
    <w:rsid w:val="001E696B"/>
    <w:rsid w:val="001E7A03"/>
    <w:rsid w:val="001F0002"/>
    <w:rsid w:val="001F072C"/>
    <w:rsid w:val="001F0F8E"/>
    <w:rsid w:val="001F110F"/>
    <w:rsid w:val="001F3540"/>
    <w:rsid w:val="00204690"/>
    <w:rsid w:val="00206A71"/>
    <w:rsid w:val="002111C0"/>
    <w:rsid w:val="00214D71"/>
    <w:rsid w:val="00214E09"/>
    <w:rsid w:val="0021589F"/>
    <w:rsid w:val="00221806"/>
    <w:rsid w:val="002232B1"/>
    <w:rsid w:val="00223ACA"/>
    <w:rsid w:val="00224437"/>
    <w:rsid w:val="00225F47"/>
    <w:rsid w:val="00230F9F"/>
    <w:rsid w:val="0023147E"/>
    <w:rsid w:val="00234C0D"/>
    <w:rsid w:val="00234C31"/>
    <w:rsid w:val="00236968"/>
    <w:rsid w:val="00240F8F"/>
    <w:rsid w:val="00245A01"/>
    <w:rsid w:val="00250135"/>
    <w:rsid w:val="00254600"/>
    <w:rsid w:val="00255E01"/>
    <w:rsid w:val="00256B3B"/>
    <w:rsid w:val="00262E87"/>
    <w:rsid w:val="00263774"/>
    <w:rsid w:val="00263B14"/>
    <w:rsid w:val="00263E1C"/>
    <w:rsid w:val="002705DF"/>
    <w:rsid w:val="00271625"/>
    <w:rsid w:val="00272E08"/>
    <w:rsid w:val="0027467F"/>
    <w:rsid w:val="0027609B"/>
    <w:rsid w:val="00281225"/>
    <w:rsid w:val="00282A20"/>
    <w:rsid w:val="00287F41"/>
    <w:rsid w:val="00290321"/>
    <w:rsid w:val="00293A8A"/>
    <w:rsid w:val="00293AA7"/>
    <w:rsid w:val="00296276"/>
    <w:rsid w:val="00296D1D"/>
    <w:rsid w:val="002A175B"/>
    <w:rsid w:val="002A36BD"/>
    <w:rsid w:val="002A5636"/>
    <w:rsid w:val="002A6AA1"/>
    <w:rsid w:val="002B0D09"/>
    <w:rsid w:val="002B149E"/>
    <w:rsid w:val="002B30BA"/>
    <w:rsid w:val="002B3652"/>
    <w:rsid w:val="002B413C"/>
    <w:rsid w:val="002B4506"/>
    <w:rsid w:val="002C0011"/>
    <w:rsid w:val="002C1125"/>
    <w:rsid w:val="002C2D18"/>
    <w:rsid w:val="002C2F17"/>
    <w:rsid w:val="002C3F5D"/>
    <w:rsid w:val="002C44AF"/>
    <w:rsid w:val="002C7E2D"/>
    <w:rsid w:val="002D00F4"/>
    <w:rsid w:val="002D1087"/>
    <w:rsid w:val="002D145F"/>
    <w:rsid w:val="002D2BE2"/>
    <w:rsid w:val="002D5D56"/>
    <w:rsid w:val="002E01DF"/>
    <w:rsid w:val="002E0E87"/>
    <w:rsid w:val="002E1A0B"/>
    <w:rsid w:val="002E2A3F"/>
    <w:rsid w:val="002E2A5F"/>
    <w:rsid w:val="002E2FF8"/>
    <w:rsid w:val="002E440E"/>
    <w:rsid w:val="002E5AA5"/>
    <w:rsid w:val="002E5EF9"/>
    <w:rsid w:val="002E7EBC"/>
    <w:rsid w:val="002F102C"/>
    <w:rsid w:val="002F1EDB"/>
    <w:rsid w:val="002F45ED"/>
    <w:rsid w:val="002F4DE9"/>
    <w:rsid w:val="002F5206"/>
    <w:rsid w:val="002F53DC"/>
    <w:rsid w:val="002F545F"/>
    <w:rsid w:val="00300FF2"/>
    <w:rsid w:val="00301014"/>
    <w:rsid w:val="00304A98"/>
    <w:rsid w:val="00305A85"/>
    <w:rsid w:val="00306722"/>
    <w:rsid w:val="003112A1"/>
    <w:rsid w:val="0031291C"/>
    <w:rsid w:val="00312B7C"/>
    <w:rsid w:val="003131E8"/>
    <w:rsid w:val="00313C66"/>
    <w:rsid w:val="00317714"/>
    <w:rsid w:val="003178B5"/>
    <w:rsid w:val="00320E54"/>
    <w:rsid w:val="003219BC"/>
    <w:rsid w:val="0032324E"/>
    <w:rsid w:val="003239DD"/>
    <w:rsid w:val="003250E6"/>
    <w:rsid w:val="00326818"/>
    <w:rsid w:val="00327493"/>
    <w:rsid w:val="0033021F"/>
    <w:rsid w:val="0033695B"/>
    <w:rsid w:val="00337341"/>
    <w:rsid w:val="00341D25"/>
    <w:rsid w:val="00344C1F"/>
    <w:rsid w:val="003461AE"/>
    <w:rsid w:val="00346F37"/>
    <w:rsid w:val="00347B99"/>
    <w:rsid w:val="00351E47"/>
    <w:rsid w:val="0035225E"/>
    <w:rsid w:val="003529F8"/>
    <w:rsid w:val="00353A06"/>
    <w:rsid w:val="00354130"/>
    <w:rsid w:val="003602EA"/>
    <w:rsid w:val="00361F12"/>
    <w:rsid w:val="00373904"/>
    <w:rsid w:val="00373F4F"/>
    <w:rsid w:val="003742D6"/>
    <w:rsid w:val="00374BE1"/>
    <w:rsid w:val="003808B9"/>
    <w:rsid w:val="003809EA"/>
    <w:rsid w:val="00383585"/>
    <w:rsid w:val="0038575E"/>
    <w:rsid w:val="0039345F"/>
    <w:rsid w:val="00395174"/>
    <w:rsid w:val="003977F8"/>
    <w:rsid w:val="003A0085"/>
    <w:rsid w:val="003A1C1A"/>
    <w:rsid w:val="003A35EA"/>
    <w:rsid w:val="003A45F6"/>
    <w:rsid w:val="003A6EDB"/>
    <w:rsid w:val="003B0440"/>
    <w:rsid w:val="003B0E3D"/>
    <w:rsid w:val="003B15B1"/>
    <w:rsid w:val="003B3203"/>
    <w:rsid w:val="003B7236"/>
    <w:rsid w:val="003C46FB"/>
    <w:rsid w:val="003C4DE4"/>
    <w:rsid w:val="003C50B4"/>
    <w:rsid w:val="003C5834"/>
    <w:rsid w:val="003C5A94"/>
    <w:rsid w:val="003C5C01"/>
    <w:rsid w:val="003D1374"/>
    <w:rsid w:val="003D528A"/>
    <w:rsid w:val="003D6467"/>
    <w:rsid w:val="003D647A"/>
    <w:rsid w:val="003D6BAC"/>
    <w:rsid w:val="003E0FC2"/>
    <w:rsid w:val="003E1819"/>
    <w:rsid w:val="003E1EE5"/>
    <w:rsid w:val="003E61D5"/>
    <w:rsid w:val="003E642E"/>
    <w:rsid w:val="003E6D1F"/>
    <w:rsid w:val="003E6E77"/>
    <w:rsid w:val="003F2EEA"/>
    <w:rsid w:val="003F43CF"/>
    <w:rsid w:val="003F5A38"/>
    <w:rsid w:val="003F6996"/>
    <w:rsid w:val="004007A2"/>
    <w:rsid w:val="00400DD4"/>
    <w:rsid w:val="00404702"/>
    <w:rsid w:val="0040677A"/>
    <w:rsid w:val="00410C1C"/>
    <w:rsid w:val="00411745"/>
    <w:rsid w:val="00411FFB"/>
    <w:rsid w:val="00412479"/>
    <w:rsid w:val="004145A2"/>
    <w:rsid w:val="00415156"/>
    <w:rsid w:val="00415AE9"/>
    <w:rsid w:val="00415EBB"/>
    <w:rsid w:val="004179E4"/>
    <w:rsid w:val="00421639"/>
    <w:rsid w:val="00422AA4"/>
    <w:rsid w:val="00424298"/>
    <w:rsid w:val="0042526A"/>
    <w:rsid w:val="0042616E"/>
    <w:rsid w:val="004263C9"/>
    <w:rsid w:val="004265AF"/>
    <w:rsid w:val="0043119C"/>
    <w:rsid w:val="00432844"/>
    <w:rsid w:val="0043297C"/>
    <w:rsid w:val="00436797"/>
    <w:rsid w:val="004371B9"/>
    <w:rsid w:val="00437231"/>
    <w:rsid w:val="00441B77"/>
    <w:rsid w:val="00441D77"/>
    <w:rsid w:val="00442932"/>
    <w:rsid w:val="00443F05"/>
    <w:rsid w:val="00445C98"/>
    <w:rsid w:val="004477B0"/>
    <w:rsid w:val="00451BBB"/>
    <w:rsid w:val="00455DB7"/>
    <w:rsid w:val="00456148"/>
    <w:rsid w:val="00463341"/>
    <w:rsid w:val="00465FBD"/>
    <w:rsid w:val="004670F3"/>
    <w:rsid w:val="00470559"/>
    <w:rsid w:val="004709BF"/>
    <w:rsid w:val="00472F97"/>
    <w:rsid w:val="00474985"/>
    <w:rsid w:val="00474ED4"/>
    <w:rsid w:val="00477AA8"/>
    <w:rsid w:val="00481B90"/>
    <w:rsid w:val="0048479D"/>
    <w:rsid w:val="00485DFD"/>
    <w:rsid w:val="00486619"/>
    <w:rsid w:val="00491AB2"/>
    <w:rsid w:val="0049437E"/>
    <w:rsid w:val="00494A33"/>
    <w:rsid w:val="00497049"/>
    <w:rsid w:val="0049784E"/>
    <w:rsid w:val="004A1F79"/>
    <w:rsid w:val="004A4EC9"/>
    <w:rsid w:val="004A50C1"/>
    <w:rsid w:val="004A5AA3"/>
    <w:rsid w:val="004A728A"/>
    <w:rsid w:val="004B01AD"/>
    <w:rsid w:val="004B1265"/>
    <w:rsid w:val="004B174E"/>
    <w:rsid w:val="004B1E07"/>
    <w:rsid w:val="004B1F3E"/>
    <w:rsid w:val="004B6D1E"/>
    <w:rsid w:val="004B7616"/>
    <w:rsid w:val="004C1FB4"/>
    <w:rsid w:val="004C2DD0"/>
    <w:rsid w:val="004C49DC"/>
    <w:rsid w:val="004C4AB6"/>
    <w:rsid w:val="004C578A"/>
    <w:rsid w:val="004C7204"/>
    <w:rsid w:val="004D3868"/>
    <w:rsid w:val="004D3A87"/>
    <w:rsid w:val="004D50DC"/>
    <w:rsid w:val="004D67A2"/>
    <w:rsid w:val="004D6A0C"/>
    <w:rsid w:val="004E0AD4"/>
    <w:rsid w:val="004E1044"/>
    <w:rsid w:val="004E6694"/>
    <w:rsid w:val="004E740F"/>
    <w:rsid w:val="004F411C"/>
    <w:rsid w:val="004F684C"/>
    <w:rsid w:val="00500C05"/>
    <w:rsid w:val="00501D96"/>
    <w:rsid w:val="00505D8D"/>
    <w:rsid w:val="00517E5D"/>
    <w:rsid w:val="00521C45"/>
    <w:rsid w:val="00521E30"/>
    <w:rsid w:val="005222A8"/>
    <w:rsid w:val="0052343C"/>
    <w:rsid w:val="005249DA"/>
    <w:rsid w:val="00527B9A"/>
    <w:rsid w:val="005302D0"/>
    <w:rsid w:val="00530531"/>
    <w:rsid w:val="00531925"/>
    <w:rsid w:val="00531FB9"/>
    <w:rsid w:val="00536462"/>
    <w:rsid w:val="00536682"/>
    <w:rsid w:val="005369DA"/>
    <w:rsid w:val="005372CA"/>
    <w:rsid w:val="00540365"/>
    <w:rsid w:val="0054036E"/>
    <w:rsid w:val="00542B73"/>
    <w:rsid w:val="005430BB"/>
    <w:rsid w:val="0054374C"/>
    <w:rsid w:val="00545518"/>
    <w:rsid w:val="00546217"/>
    <w:rsid w:val="00546D09"/>
    <w:rsid w:val="00547DE5"/>
    <w:rsid w:val="00547FFB"/>
    <w:rsid w:val="00555228"/>
    <w:rsid w:val="0056020F"/>
    <w:rsid w:val="0056045A"/>
    <w:rsid w:val="00561E94"/>
    <w:rsid w:val="005674DE"/>
    <w:rsid w:val="00567C94"/>
    <w:rsid w:val="00571AB4"/>
    <w:rsid w:val="00571F91"/>
    <w:rsid w:val="005737FD"/>
    <w:rsid w:val="00573C0C"/>
    <w:rsid w:val="00574322"/>
    <w:rsid w:val="005766CD"/>
    <w:rsid w:val="00580819"/>
    <w:rsid w:val="005840EF"/>
    <w:rsid w:val="00584F5B"/>
    <w:rsid w:val="005930A1"/>
    <w:rsid w:val="005942D4"/>
    <w:rsid w:val="00594654"/>
    <w:rsid w:val="00595BC1"/>
    <w:rsid w:val="00596792"/>
    <w:rsid w:val="00596C95"/>
    <w:rsid w:val="005A1F71"/>
    <w:rsid w:val="005A6538"/>
    <w:rsid w:val="005B0FEC"/>
    <w:rsid w:val="005B16DE"/>
    <w:rsid w:val="005B232C"/>
    <w:rsid w:val="005B3177"/>
    <w:rsid w:val="005B36C9"/>
    <w:rsid w:val="005B4CC0"/>
    <w:rsid w:val="005B578D"/>
    <w:rsid w:val="005B6FD7"/>
    <w:rsid w:val="005C1996"/>
    <w:rsid w:val="005C31C7"/>
    <w:rsid w:val="005C324D"/>
    <w:rsid w:val="005C3E73"/>
    <w:rsid w:val="005D17BE"/>
    <w:rsid w:val="005D2447"/>
    <w:rsid w:val="005D3C48"/>
    <w:rsid w:val="005D4204"/>
    <w:rsid w:val="005D51FF"/>
    <w:rsid w:val="005E16DB"/>
    <w:rsid w:val="005E1F53"/>
    <w:rsid w:val="005E39A2"/>
    <w:rsid w:val="005E4616"/>
    <w:rsid w:val="005F4324"/>
    <w:rsid w:val="005F439F"/>
    <w:rsid w:val="005F4F27"/>
    <w:rsid w:val="005F7744"/>
    <w:rsid w:val="005F7B62"/>
    <w:rsid w:val="00600742"/>
    <w:rsid w:val="00603B96"/>
    <w:rsid w:val="006059A0"/>
    <w:rsid w:val="00610D33"/>
    <w:rsid w:val="0061123A"/>
    <w:rsid w:val="0061202E"/>
    <w:rsid w:val="006132DC"/>
    <w:rsid w:val="00613764"/>
    <w:rsid w:val="00616D78"/>
    <w:rsid w:val="00630038"/>
    <w:rsid w:val="0063039A"/>
    <w:rsid w:val="006313D3"/>
    <w:rsid w:val="0063348C"/>
    <w:rsid w:val="00635DB8"/>
    <w:rsid w:val="0064067B"/>
    <w:rsid w:val="00643181"/>
    <w:rsid w:val="0064483E"/>
    <w:rsid w:val="006530BD"/>
    <w:rsid w:val="0065742B"/>
    <w:rsid w:val="00657B01"/>
    <w:rsid w:val="00662127"/>
    <w:rsid w:val="006621B5"/>
    <w:rsid w:val="00662E69"/>
    <w:rsid w:val="00665939"/>
    <w:rsid w:val="00671DF7"/>
    <w:rsid w:val="0067331F"/>
    <w:rsid w:val="00675029"/>
    <w:rsid w:val="00676446"/>
    <w:rsid w:val="0067731E"/>
    <w:rsid w:val="00677CAA"/>
    <w:rsid w:val="0068203C"/>
    <w:rsid w:val="00683857"/>
    <w:rsid w:val="00683DDB"/>
    <w:rsid w:val="00683EE3"/>
    <w:rsid w:val="00691BBA"/>
    <w:rsid w:val="00692F72"/>
    <w:rsid w:val="00693127"/>
    <w:rsid w:val="00693529"/>
    <w:rsid w:val="006A14A8"/>
    <w:rsid w:val="006A1938"/>
    <w:rsid w:val="006A24F5"/>
    <w:rsid w:val="006A37FA"/>
    <w:rsid w:val="006A3A65"/>
    <w:rsid w:val="006A4277"/>
    <w:rsid w:val="006A471D"/>
    <w:rsid w:val="006A737A"/>
    <w:rsid w:val="006A77F9"/>
    <w:rsid w:val="006A7989"/>
    <w:rsid w:val="006A7DFD"/>
    <w:rsid w:val="006B3617"/>
    <w:rsid w:val="006B4521"/>
    <w:rsid w:val="006B4BF1"/>
    <w:rsid w:val="006B6900"/>
    <w:rsid w:val="006B7269"/>
    <w:rsid w:val="006B7C28"/>
    <w:rsid w:val="006D2594"/>
    <w:rsid w:val="006D2813"/>
    <w:rsid w:val="006D3F63"/>
    <w:rsid w:val="006D473E"/>
    <w:rsid w:val="006D4774"/>
    <w:rsid w:val="006D7A65"/>
    <w:rsid w:val="006E1979"/>
    <w:rsid w:val="006E1AB2"/>
    <w:rsid w:val="006E4B49"/>
    <w:rsid w:val="006F2036"/>
    <w:rsid w:val="006F2133"/>
    <w:rsid w:val="006F4237"/>
    <w:rsid w:val="006F4BA3"/>
    <w:rsid w:val="006F57E6"/>
    <w:rsid w:val="006F6AC1"/>
    <w:rsid w:val="006F6F93"/>
    <w:rsid w:val="006F7014"/>
    <w:rsid w:val="006F7A5E"/>
    <w:rsid w:val="00700A95"/>
    <w:rsid w:val="007036D2"/>
    <w:rsid w:val="00703B44"/>
    <w:rsid w:val="00703DA6"/>
    <w:rsid w:val="00706344"/>
    <w:rsid w:val="00707D40"/>
    <w:rsid w:val="00710362"/>
    <w:rsid w:val="007107D7"/>
    <w:rsid w:val="0071183E"/>
    <w:rsid w:val="00711C52"/>
    <w:rsid w:val="00712E5A"/>
    <w:rsid w:val="00720835"/>
    <w:rsid w:val="007234AE"/>
    <w:rsid w:val="0072524E"/>
    <w:rsid w:val="00725C7F"/>
    <w:rsid w:val="00727410"/>
    <w:rsid w:val="007278EF"/>
    <w:rsid w:val="00730C66"/>
    <w:rsid w:val="00736641"/>
    <w:rsid w:val="0074099C"/>
    <w:rsid w:val="00745278"/>
    <w:rsid w:val="00745BB0"/>
    <w:rsid w:val="00746359"/>
    <w:rsid w:val="007469AE"/>
    <w:rsid w:val="00746C63"/>
    <w:rsid w:val="0075168F"/>
    <w:rsid w:val="007619CD"/>
    <w:rsid w:val="00763B70"/>
    <w:rsid w:val="00763E7D"/>
    <w:rsid w:val="00764C20"/>
    <w:rsid w:val="00764EFF"/>
    <w:rsid w:val="00767E47"/>
    <w:rsid w:val="007704AE"/>
    <w:rsid w:val="00774D61"/>
    <w:rsid w:val="00775836"/>
    <w:rsid w:val="00776CF2"/>
    <w:rsid w:val="00777277"/>
    <w:rsid w:val="007776B3"/>
    <w:rsid w:val="00781997"/>
    <w:rsid w:val="007825C7"/>
    <w:rsid w:val="00783D1C"/>
    <w:rsid w:val="00787C04"/>
    <w:rsid w:val="00790DBA"/>
    <w:rsid w:val="00791B12"/>
    <w:rsid w:val="00793DE6"/>
    <w:rsid w:val="00793F5C"/>
    <w:rsid w:val="0079423F"/>
    <w:rsid w:val="00794D6D"/>
    <w:rsid w:val="00796C6A"/>
    <w:rsid w:val="007A0BEB"/>
    <w:rsid w:val="007A1408"/>
    <w:rsid w:val="007A1517"/>
    <w:rsid w:val="007A233C"/>
    <w:rsid w:val="007A26EE"/>
    <w:rsid w:val="007A32A7"/>
    <w:rsid w:val="007A3A7B"/>
    <w:rsid w:val="007A5ED4"/>
    <w:rsid w:val="007B622D"/>
    <w:rsid w:val="007B697A"/>
    <w:rsid w:val="007C0D4D"/>
    <w:rsid w:val="007C2016"/>
    <w:rsid w:val="007C4FBC"/>
    <w:rsid w:val="007C55C0"/>
    <w:rsid w:val="007D1A8D"/>
    <w:rsid w:val="007D23B9"/>
    <w:rsid w:val="007D39FA"/>
    <w:rsid w:val="007D5003"/>
    <w:rsid w:val="007D597D"/>
    <w:rsid w:val="007D7F04"/>
    <w:rsid w:val="007E0B91"/>
    <w:rsid w:val="007E0BD6"/>
    <w:rsid w:val="007E29CB"/>
    <w:rsid w:val="007E390C"/>
    <w:rsid w:val="007E4A09"/>
    <w:rsid w:val="007E5B26"/>
    <w:rsid w:val="007E6F73"/>
    <w:rsid w:val="007F1D98"/>
    <w:rsid w:val="007F2028"/>
    <w:rsid w:val="007F3562"/>
    <w:rsid w:val="007F3658"/>
    <w:rsid w:val="007F4689"/>
    <w:rsid w:val="007F6253"/>
    <w:rsid w:val="007F6456"/>
    <w:rsid w:val="0080002E"/>
    <w:rsid w:val="008030F2"/>
    <w:rsid w:val="008124C0"/>
    <w:rsid w:val="008148D8"/>
    <w:rsid w:val="00816F11"/>
    <w:rsid w:val="00821250"/>
    <w:rsid w:val="00821D7E"/>
    <w:rsid w:val="0082250C"/>
    <w:rsid w:val="0082380E"/>
    <w:rsid w:val="00824716"/>
    <w:rsid w:val="00824C1E"/>
    <w:rsid w:val="00825A10"/>
    <w:rsid w:val="00826996"/>
    <w:rsid w:val="008271CC"/>
    <w:rsid w:val="00830393"/>
    <w:rsid w:val="00830CE6"/>
    <w:rsid w:val="00832C0A"/>
    <w:rsid w:val="00833D5A"/>
    <w:rsid w:val="008368BD"/>
    <w:rsid w:val="00837090"/>
    <w:rsid w:val="00837911"/>
    <w:rsid w:val="008417F2"/>
    <w:rsid w:val="00842B14"/>
    <w:rsid w:val="00845663"/>
    <w:rsid w:val="0084572E"/>
    <w:rsid w:val="00846D2B"/>
    <w:rsid w:val="008524FE"/>
    <w:rsid w:val="00853ACF"/>
    <w:rsid w:val="0085475D"/>
    <w:rsid w:val="008570FC"/>
    <w:rsid w:val="00857294"/>
    <w:rsid w:val="00860EE7"/>
    <w:rsid w:val="0086149D"/>
    <w:rsid w:val="00862921"/>
    <w:rsid w:val="008641CB"/>
    <w:rsid w:val="00865CB8"/>
    <w:rsid w:val="00866E48"/>
    <w:rsid w:val="00867DCC"/>
    <w:rsid w:val="00872CC3"/>
    <w:rsid w:val="00874C35"/>
    <w:rsid w:val="008756DD"/>
    <w:rsid w:val="0087570F"/>
    <w:rsid w:val="00875B7C"/>
    <w:rsid w:val="00876AC2"/>
    <w:rsid w:val="00877973"/>
    <w:rsid w:val="00877A81"/>
    <w:rsid w:val="008804E7"/>
    <w:rsid w:val="008808B9"/>
    <w:rsid w:val="008858F0"/>
    <w:rsid w:val="00886C4F"/>
    <w:rsid w:val="00892BBB"/>
    <w:rsid w:val="008931F6"/>
    <w:rsid w:val="00893BA9"/>
    <w:rsid w:val="00893DD3"/>
    <w:rsid w:val="00894BBC"/>
    <w:rsid w:val="008A0BAD"/>
    <w:rsid w:val="008A140A"/>
    <w:rsid w:val="008A155D"/>
    <w:rsid w:val="008A2C99"/>
    <w:rsid w:val="008A3251"/>
    <w:rsid w:val="008A36A6"/>
    <w:rsid w:val="008A3C47"/>
    <w:rsid w:val="008A575E"/>
    <w:rsid w:val="008A79FD"/>
    <w:rsid w:val="008B1128"/>
    <w:rsid w:val="008B17A5"/>
    <w:rsid w:val="008B2D8E"/>
    <w:rsid w:val="008B44C2"/>
    <w:rsid w:val="008B599B"/>
    <w:rsid w:val="008B5B0B"/>
    <w:rsid w:val="008C248C"/>
    <w:rsid w:val="008C380F"/>
    <w:rsid w:val="008C3DF6"/>
    <w:rsid w:val="008C485D"/>
    <w:rsid w:val="008C4E84"/>
    <w:rsid w:val="008C5812"/>
    <w:rsid w:val="008C776C"/>
    <w:rsid w:val="008C7FEB"/>
    <w:rsid w:val="008D2AE2"/>
    <w:rsid w:val="008D3923"/>
    <w:rsid w:val="008E2339"/>
    <w:rsid w:val="008E2675"/>
    <w:rsid w:val="008E4DE2"/>
    <w:rsid w:val="008E5173"/>
    <w:rsid w:val="008E7100"/>
    <w:rsid w:val="008F284C"/>
    <w:rsid w:val="008F6170"/>
    <w:rsid w:val="009024DB"/>
    <w:rsid w:val="0090278F"/>
    <w:rsid w:val="00910F27"/>
    <w:rsid w:val="0091285A"/>
    <w:rsid w:val="00912E1F"/>
    <w:rsid w:val="009135A9"/>
    <w:rsid w:val="00914001"/>
    <w:rsid w:val="00915E73"/>
    <w:rsid w:val="00915F35"/>
    <w:rsid w:val="009164A9"/>
    <w:rsid w:val="00916D07"/>
    <w:rsid w:val="00920645"/>
    <w:rsid w:val="009257D6"/>
    <w:rsid w:val="009264EE"/>
    <w:rsid w:val="009267A7"/>
    <w:rsid w:val="00930896"/>
    <w:rsid w:val="00930FBE"/>
    <w:rsid w:val="00933ADF"/>
    <w:rsid w:val="00934004"/>
    <w:rsid w:val="00935023"/>
    <w:rsid w:val="00935386"/>
    <w:rsid w:val="009427EA"/>
    <w:rsid w:val="00942A13"/>
    <w:rsid w:val="0094508E"/>
    <w:rsid w:val="00945F9A"/>
    <w:rsid w:val="009460BA"/>
    <w:rsid w:val="0094619D"/>
    <w:rsid w:val="00947D83"/>
    <w:rsid w:val="00951CAA"/>
    <w:rsid w:val="00951D40"/>
    <w:rsid w:val="0095712D"/>
    <w:rsid w:val="00966B7F"/>
    <w:rsid w:val="0096714A"/>
    <w:rsid w:val="009676E8"/>
    <w:rsid w:val="00971AA3"/>
    <w:rsid w:val="00972E65"/>
    <w:rsid w:val="00975D38"/>
    <w:rsid w:val="00976E97"/>
    <w:rsid w:val="00977426"/>
    <w:rsid w:val="009806A5"/>
    <w:rsid w:val="00982151"/>
    <w:rsid w:val="00982B98"/>
    <w:rsid w:val="00983287"/>
    <w:rsid w:val="00991513"/>
    <w:rsid w:val="00991784"/>
    <w:rsid w:val="00991BAB"/>
    <w:rsid w:val="009A3421"/>
    <w:rsid w:val="009A4FAE"/>
    <w:rsid w:val="009B195F"/>
    <w:rsid w:val="009B29F5"/>
    <w:rsid w:val="009B57EC"/>
    <w:rsid w:val="009B7A2B"/>
    <w:rsid w:val="009C1756"/>
    <w:rsid w:val="009C1961"/>
    <w:rsid w:val="009C2A47"/>
    <w:rsid w:val="009C5B64"/>
    <w:rsid w:val="009D04D5"/>
    <w:rsid w:val="009D1A29"/>
    <w:rsid w:val="009D2570"/>
    <w:rsid w:val="009E0A34"/>
    <w:rsid w:val="009E1C7E"/>
    <w:rsid w:val="009E1FAD"/>
    <w:rsid w:val="009E21C7"/>
    <w:rsid w:val="009E265A"/>
    <w:rsid w:val="009E2A34"/>
    <w:rsid w:val="009E2ABD"/>
    <w:rsid w:val="009E4586"/>
    <w:rsid w:val="009E54E3"/>
    <w:rsid w:val="009E75D9"/>
    <w:rsid w:val="009F0C83"/>
    <w:rsid w:val="009F23B8"/>
    <w:rsid w:val="009F25EA"/>
    <w:rsid w:val="009F40E0"/>
    <w:rsid w:val="00A003A4"/>
    <w:rsid w:val="00A04E7B"/>
    <w:rsid w:val="00A07296"/>
    <w:rsid w:val="00A12FFD"/>
    <w:rsid w:val="00A23B32"/>
    <w:rsid w:val="00A23BED"/>
    <w:rsid w:val="00A23D8C"/>
    <w:rsid w:val="00A25366"/>
    <w:rsid w:val="00A258C4"/>
    <w:rsid w:val="00A25B29"/>
    <w:rsid w:val="00A26A42"/>
    <w:rsid w:val="00A26F82"/>
    <w:rsid w:val="00A275FA"/>
    <w:rsid w:val="00A3099A"/>
    <w:rsid w:val="00A3188B"/>
    <w:rsid w:val="00A34281"/>
    <w:rsid w:val="00A35296"/>
    <w:rsid w:val="00A36362"/>
    <w:rsid w:val="00A45151"/>
    <w:rsid w:val="00A5016C"/>
    <w:rsid w:val="00A50B87"/>
    <w:rsid w:val="00A50CBC"/>
    <w:rsid w:val="00A53CC1"/>
    <w:rsid w:val="00A53E3B"/>
    <w:rsid w:val="00A5436E"/>
    <w:rsid w:val="00A54A50"/>
    <w:rsid w:val="00A5588E"/>
    <w:rsid w:val="00A62C4B"/>
    <w:rsid w:val="00A633BD"/>
    <w:rsid w:val="00A6487F"/>
    <w:rsid w:val="00A6621F"/>
    <w:rsid w:val="00A71B3E"/>
    <w:rsid w:val="00A737BC"/>
    <w:rsid w:val="00A74122"/>
    <w:rsid w:val="00A7562D"/>
    <w:rsid w:val="00A75799"/>
    <w:rsid w:val="00A77F33"/>
    <w:rsid w:val="00A8163D"/>
    <w:rsid w:val="00A81F40"/>
    <w:rsid w:val="00A95DBE"/>
    <w:rsid w:val="00A97F1F"/>
    <w:rsid w:val="00AA3188"/>
    <w:rsid w:val="00AA4055"/>
    <w:rsid w:val="00AA7C93"/>
    <w:rsid w:val="00AB226F"/>
    <w:rsid w:val="00AB3193"/>
    <w:rsid w:val="00AB3322"/>
    <w:rsid w:val="00AB3687"/>
    <w:rsid w:val="00AB394D"/>
    <w:rsid w:val="00AB3F2C"/>
    <w:rsid w:val="00AB4526"/>
    <w:rsid w:val="00AB46E6"/>
    <w:rsid w:val="00AB70B1"/>
    <w:rsid w:val="00AC3C28"/>
    <w:rsid w:val="00AC3EB0"/>
    <w:rsid w:val="00AC560E"/>
    <w:rsid w:val="00AC71FB"/>
    <w:rsid w:val="00AC743E"/>
    <w:rsid w:val="00AD0378"/>
    <w:rsid w:val="00AD4992"/>
    <w:rsid w:val="00AD704B"/>
    <w:rsid w:val="00AE0B07"/>
    <w:rsid w:val="00AE196F"/>
    <w:rsid w:val="00AE2330"/>
    <w:rsid w:val="00AE3D70"/>
    <w:rsid w:val="00AE5225"/>
    <w:rsid w:val="00AF4786"/>
    <w:rsid w:val="00AF5CCF"/>
    <w:rsid w:val="00AF6113"/>
    <w:rsid w:val="00B02D2A"/>
    <w:rsid w:val="00B07D95"/>
    <w:rsid w:val="00B10228"/>
    <w:rsid w:val="00B12B9E"/>
    <w:rsid w:val="00B133A2"/>
    <w:rsid w:val="00B14251"/>
    <w:rsid w:val="00B143DF"/>
    <w:rsid w:val="00B14432"/>
    <w:rsid w:val="00B15102"/>
    <w:rsid w:val="00B15A00"/>
    <w:rsid w:val="00B164A6"/>
    <w:rsid w:val="00B20D4E"/>
    <w:rsid w:val="00B20E42"/>
    <w:rsid w:val="00B25E87"/>
    <w:rsid w:val="00B27649"/>
    <w:rsid w:val="00B323C2"/>
    <w:rsid w:val="00B35A81"/>
    <w:rsid w:val="00B36FED"/>
    <w:rsid w:val="00B40769"/>
    <w:rsid w:val="00B43585"/>
    <w:rsid w:val="00B44C15"/>
    <w:rsid w:val="00B45922"/>
    <w:rsid w:val="00B45B16"/>
    <w:rsid w:val="00B506A5"/>
    <w:rsid w:val="00B50807"/>
    <w:rsid w:val="00B51C4E"/>
    <w:rsid w:val="00B53154"/>
    <w:rsid w:val="00B54162"/>
    <w:rsid w:val="00B557A6"/>
    <w:rsid w:val="00B563E8"/>
    <w:rsid w:val="00B6066C"/>
    <w:rsid w:val="00B62236"/>
    <w:rsid w:val="00B62541"/>
    <w:rsid w:val="00B62AF0"/>
    <w:rsid w:val="00B62C66"/>
    <w:rsid w:val="00B63E31"/>
    <w:rsid w:val="00B642DB"/>
    <w:rsid w:val="00B652E3"/>
    <w:rsid w:val="00B654C9"/>
    <w:rsid w:val="00B666C1"/>
    <w:rsid w:val="00B66A10"/>
    <w:rsid w:val="00B67956"/>
    <w:rsid w:val="00B70D1A"/>
    <w:rsid w:val="00B7428E"/>
    <w:rsid w:val="00B74F89"/>
    <w:rsid w:val="00B7622F"/>
    <w:rsid w:val="00B765F0"/>
    <w:rsid w:val="00B7732F"/>
    <w:rsid w:val="00B7751C"/>
    <w:rsid w:val="00B80880"/>
    <w:rsid w:val="00B8507C"/>
    <w:rsid w:val="00B85AB9"/>
    <w:rsid w:val="00B8651A"/>
    <w:rsid w:val="00B90481"/>
    <w:rsid w:val="00B90C2B"/>
    <w:rsid w:val="00B91ECC"/>
    <w:rsid w:val="00B93CEA"/>
    <w:rsid w:val="00B96BE3"/>
    <w:rsid w:val="00BA116A"/>
    <w:rsid w:val="00BA18C6"/>
    <w:rsid w:val="00BA38A1"/>
    <w:rsid w:val="00BA4D27"/>
    <w:rsid w:val="00BA616C"/>
    <w:rsid w:val="00BA69E9"/>
    <w:rsid w:val="00BA7F84"/>
    <w:rsid w:val="00BB1416"/>
    <w:rsid w:val="00BB1FD9"/>
    <w:rsid w:val="00BB2767"/>
    <w:rsid w:val="00BB395C"/>
    <w:rsid w:val="00BB48BB"/>
    <w:rsid w:val="00BB5DCC"/>
    <w:rsid w:val="00BB6312"/>
    <w:rsid w:val="00BB705C"/>
    <w:rsid w:val="00BB7AD1"/>
    <w:rsid w:val="00BC2133"/>
    <w:rsid w:val="00BC403F"/>
    <w:rsid w:val="00BC5A68"/>
    <w:rsid w:val="00BD3FA6"/>
    <w:rsid w:val="00BD42BD"/>
    <w:rsid w:val="00BD7530"/>
    <w:rsid w:val="00BD7FFD"/>
    <w:rsid w:val="00BE3345"/>
    <w:rsid w:val="00BE4818"/>
    <w:rsid w:val="00BE4F3A"/>
    <w:rsid w:val="00BE63DB"/>
    <w:rsid w:val="00BE6817"/>
    <w:rsid w:val="00BF04C5"/>
    <w:rsid w:val="00BF0E4B"/>
    <w:rsid w:val="00BF1E77"/>
    <w:rsid w:val="00BF2108"/>
    <w:rsid w:val="00BF2A57"/>
    <w:rsid w:val="00BF4C77"/>
    <w:rsid w:val="00BF5153"/>
    <w:rsid w:val="00BF558F"/>
    <w:rsid w:val="00BF6E3D"/>
    <w:rsid w:val="00C00AF7"/>
    <w:rsid w:val="00C012EA"/>
    <w:rsid w:val="00C019A6"/>
    <w:rsid w:val="00C03ACD"/>
    <w:rsid w:val="00C04E3A"/>
    <w:rsid w:val="00C06938"/>
    <w:rsid w:val="00C1013B"/>
    <w:rsid w:val="00C11841"/>
    <w:rsid w:val="00C12930"/>
    <w:rsid w:val="00C1596D"/>
    <w:rsid w:val="00C17504"/>
    <w:rsid w:val="00C179C3"/>
    <w:rsid w:val="00C219BE"/>
    <w:rsid w:val="00C22E7A"/>
    <w:rsid w:val="00C22F97"/>
    <w:rsid w:val="00C24D37"/>
    <w:rsid w:val="00C25333"/>
    <w:rsid w:val="00C25733"/>
    <w:rsid w:val="00C310F5"/>
    <w:rsid w:val="00C31A72"/>
    <w:rsid w:val="00C32A74"/>
    <w:rsid w:val="00C33D01"/>
    <w:rsid w:val="00C33DD6"/>
    <w:rsid w:val="00C34CBE"/>
    <w:rsid w:val="00C34DEF"/>
    <w:rsid w:val="00C35C2B"/>
    <w:rsid w:val="00C36E00"/>
    <w:rsid w:val="00C44685"/>
    <w:rsid w:val="00C457BE"/>
    <w:rsid w:val="00C47038"/>
    <w:rsid w:val="00C51EF1"/>
    <w:rsid w:val="00C54FDE"/>
    <w:rsid w:val="00C5541F"/>
    <w:rsid w:val="00C572A2"/>
    <w:rsid w:val="00C604B8"/>
    <w:rsid w:val="00C63CB1"/>
    <w:rsid w:val="00C658CC"/>
    <w:rsid w:val="00C70250"/>
    <w:rsid w:val="00C714B5"/>
    <w:rsid w:val="00C741DE"/>
    <w:rsid w:val="00C75B72"/>
    <w:rsid w:val="00C76196"/>
    <w:rsid w:val="00C7632F"/>
    <w:rsid w:val="00C768D1"/>
    <w:rsid w:val="00C76918"/>
    <w:rsid w:val="00C83F0A"/>
    <w:rsid w:val="00C862A4"/>
    <w:rsid w:val="00C86BBC"/>
    <w:rsid w:val="00C871A6"/>
    <w:rsid w:val="00C87267"/>
    <w:rsid w:val="00C96082"/>
    <w:rsid w:val="00C97DC7"/>
    <w:rsid w:val="00CA2915"/>
    <w:rsid w:val="00CA35F0"/>
    <w:rsid w:val="00CA5189"/>
    <w:rsid w:val="00CA6261"/>
    <w:rsid w:val="00CB09E9"/>
    <w:rsid w:val="00CB35C7"/>
    <w:rsid w:val="00CB38B4"/>
    <w:rsid w:val="00CB7005"/>
    <w:rsid w:val="00CC0577"/>
    <w:rsid w:val="00CC29F3"/>
    <w:rsid w:val="00CC378A"/>
    <w:rsid w:val="00CC3B5F"/>
    <w:rsid w:val="00CC3FFF"/>
    <w:rsid w:val="00CC5751"/>
    <w:rsid w:val="00CC6FA9"/>
    <w:rsid w:val="00CD6A3A"/>
    <w:rsid w:val="00CD718F"/>
    <w:rsid w:val="00CE2CCB"/>
    <w:rsid w:val="00CE33DE"/>
    <w:rsid w:val="00CE5B77"/>
    <w:rsid w:val="00CE6018"/>
    <w:rsid w:val="00CE6DB4"/>
    <w:rsid w:val="00CE76E1"/>
    <w:rsid w:val="00CF1601"/>
    <w:rsid w:val="00CF3307"/>
    <w:rsid w:val="00CF5656"/>
    <w:rsid w:val="00D03B8B"/>
    <w:rsid w:val="00D045AD"/>
    <w:rsid w:val="00D0577D"/>
    <w:rsid w:val="00D06F38"/>
    <w:rsid w:val="00D0708C"/>
    <w:rsid w:val="00D071F4"/>
    <w:rsid w:val="00D1073D"/>
    <w:rsid w:val="00D107F3"/>
    <w:rsid w:val="00D146A0"/>
    <w:rsid w:val="00D14FEF"/>
    <w:rsid w:val="00D1612B"/>
    <w:rsid w:val="00D226E1"/>
    <w:rsid w:val="00D229FD"/>
    <w:rsid w:val="00D23F1D"/>
    <w:rsid w:val="00D2474E"/>
    <w:rsid w:val="00D24FA5"/>
    <w:rsid w:val="00D2576D"/>
    <w:rsid w:val="00D263B2"/>
    <w:rsid w:val="00D2769F"/>
    <w:rsid w:val="00D319F1"/>
    <w:rsid w:val="00D32981"/>
    <w:rsid w:val="00D34D23"/>
    <w:rsid w:val="00D36010"/>
    <w:rsid w:val="00D3736D"/>
    <w:rsid w:val="00D46EFA"/>
    <w:rsid w:val="00D508D8"/>
    <w:rsid w:val="00D5269C"/>
    <w:rsid w:val="00D52DD3"/>
    <w:rsid w:val="00D53552"/>
    <w:rsid w:val="00D5526B"/>
    <w:rsid w:val="00D57226"/>
    <w:rsid w:val="00D57569"/>
    <w:rsid w:val="00D60A5B"/>
    <w:rsid w:val="00D63CC6"/>
    <w:rsid w:val="00D65B9F"/>
    <w:rsid w:val="00D66962"/>
    <w:rsid w:val="00D73D6E"/>
    <w:rsid w:val="00D73E2A"/>
    <w:rsid w:val="00D745D8"/>
    <w:rsid w:val="00D75AE9"/>
    <w:rsid w:val="00D76E5E"/>
    <w:rsid w:val="00D82338"/>
    <w:rsid w:val="00D828B3"/>
    <w:rsid w:val="00D84148"/>
    <w:rsid w:val="00D87D9C"/>
    <w:rsid w:val="00D915D7"/>
    <w:rsid w:val="00D923BA"/>
    <w:rsid w:val="00D92B3B"/>
    <w:rsid w:val="00D9334C"/>
    <w:rsid w:val="00DA06CD"/>
    <w:rsid w:val="00DA35E1"/>
    <w:rsid w:val="00DA4ADF"/>
    <w:rsid w:val="00DA5F1C"/>
    <w:rsid w:val="00DA6597"/>
    <w:rsid w:val="00DA7DDD"/>
    <w:rsid w:val="00DA7DED"/>
    <w:rsid w:val="00DB1711"/>
    <w:rsid w:val="00DB2B2C"/>
    <w:rsid w:val="00DB306A"/>
    <w:rsid w:val="00DB6229"/>
    <w:rsid w:val="00DC3D33"/>
    <w:rsid w:val="00DC48EF"/>
    <w:rsid w:val="00DC4D03"/>
    <w:rsid w:val="00DC5B0B"/>
    <w:rsid w:val="00DD2496"/>
    <w:rsid w:val="00DD38F6"/>
    <w:rsid w:val="00DD38F9"/>
    <w:rsid w:val="00DD5683"/>
    <w:rsid w:val="00DD5729"/>
    <w:rsid w:val="00DE1E3A"/>
    <w:rsid w:val="00DE247A"/>
    <w:rsid w:val="00DE2A62"/>
    <w:rsid w:val="00DE3248"/>
    <w:rsid w:val="00DE469A"/>
    <w:rsid w:val="00DE4DD2"/>
    <w:rsid w:val="00DE5E08"/>
    <w:rsid w:val="00DE6F91"/>
    <w:rsid w:val="00DE7751"/>
    <w:rsid w:val="00DE7E45"/>
    <w:rsid w:val="00DF1EB8"/>
    <w:rsid w:val="00DF27E7"/>
    <w:rsid w:val="00DF2A0B"/>
    <w:rsid w:val="00DF3363"/>
    <w:rsid w:val="00DF35CD"/>
    <w:rsid w:val="00DF465D"/>
    <w:rsid w:val="00DF4A30"/>
    <w:rsid w:val="00DF754D"/>
    <w:rsid w:val="00E0050C"/>
    <w:rsid w:val="00E011AB"/>
    <w:rsid w:val="00E01C42"/>
    <w:rsid w:val="00E04FC8"/>
    <w:rsid w:val="00E0619B"/>
    <w:rsid w:val="00E06BEF"/>
    <w:rsid w:val="00E07FD7"/>
    <w:rsid w:val="00E106C6"/>
    <w:rsid w:val="00E135DB"/>
    <w:rsid w:val="00E15BD7"/>
    <w:rsid w:val="00E15FBA"/>
    <w:rsid w:val="00E208A0"/>
    <w:rsid w:val="00E213CB"/>
    <w:rsid w:val="00E22167"/>
    <w:rsid w:val="00E22DD5"/>
    <w:rsid w:val="00E2450C"/>
    <w:rsid w:val="00E24AAD"/>
    <w:rsid w:val="00E25158"/>
    <w:rsid w:val="00E25277"/>
    <w:rsid w:val="00E2608E"/>
    <w:rsid w:val="00E26C6D"/>
    <w:rsid w:val="00E32842"/>
    <w:rsid w:val="00E3343B"/>
    <w:rsid w:val="00E3404B"/>
    <w:rsid w:val="00E340B5"/>
    <w:rsid w:val="00E3509F"/>
    <w:rsid w:val="00E4001E"/>
    <w:rsid w:val="00E431B7"/>
    <w:rsid w:val="00E45B3A"/>
    <w:rsid w:val="00E47928"/>
    <w:rsid w:val="00E5045E"/>
    <w:rsid w:val="00E52182"/>
    <w:rsid w:val="00E523DC"/>
    <w:rsid w:val="00E52614"/>
    <w:rsid w:val="00E53ACA"/>
    <w:rsid w:val="00E54638"/>
    <w:rsid w:val="00E55423"/>
    <w:rsid w:val="00E5775F"/>
    <w:rsid w:val="00E602B3"/>
    <w:rsid w:val="00E60628"/>
    <w:rsid w:val="00E60CD1"/>
    <w:rsid w:val="00E61FD4"/>
    <w:rsid w:val="00E62A56"/>
    <w:rsid w:val="00E674F6"/>
    <w:rsid w:val="00E725EB"/>
    <w:rsid w:val="00E7557A"/>
    <w:rsid w:val="00E75606"/>
    <w:rsid w:val="00E75BCD"/>
    <w:rsid w:val="00E77188"/>
    <w:rsid w:val="00E77789"/>
    <w:rsid w:val="00E82FAF"/>
    <w:rsid w:val="00E831DB"/>
    <w:rsid w:val="00E90505"/>
    <w:rsid w:val="00E90BF9"/>
    <w:rsid w:val="00E931EA"/>
    <w:rsid w:val="00E9409E"/>
    <w:rsid w:val="00E94E7C"/>
    <w:rsid w:val="00E96218"/>
    <w:rsid w:val="00EA1D07"/>
    <w:rsid w:val="00EA348B"/>
    <w:rsid w:val="00EA37A6"/>
    <w:rsid w:val="00EA37C8"/>
    <w:rsid w:val="00EA5ADF"/>
    <w:rsid w:val="00EA618D"/>
    <w:rsid w:val="00EA688B"/>
    <w:rsid w:val="00EA6E23"/>
    <w:rsid w:val="00EA771F"/>
    <w:rsid w:val="00EB25EE"/>
    <w:rsid w:val="00EB3D2C"/>
    <w:rsid w:val="00EB46F0"/>
    <w:rsid w:val="00EB7806"/>
    <w:rsid w:val="00EB7A15"/>
    <w:rsid w:val="00EC1502"/>
    <w:rsid w:val="00EC4494"/>
    <w:rsid w:val="00ED1FE8"/>
    <w:rsid w:val="00ED5A71"/>
    <w:rsid w:val="00EE27CF"/>
    <w:rsid w:val="00EE36B1"/>
    <w:rsid w:val="00EE43AB"/>
    <w:rsid w:val="00EF0CD0"/>
    <w:rsid w:val="00EF3E5E"/>
    <w:rsid w:val="00EF4500"/>
    <w:rsid w:val="00EF4A8D"/>
    <w:rsid w:val="00EF707C"/>
    <w:rsid w:val="00F02CD8"/>
    <w:rsid w:val="00F040B2"/>
    <w:rsid w:val="00F06F8A"/>
    <w:rsid w:val="00F0722E"/>
    <w:rsid w:val="00F14356"/>
    <w:rsid w:val="00F15168"/>
    <w:rsid w:val="00F161EC"/>
    <w:rsid w:val="00F22C05"/>
    <w:rsid w:val="00F22CFE"/>
    <w:rsid w:val="00F23BA9"/>
    <w:rsid w:val="00F30EAF"/>
    <w:rsid w:val="00F32275"/>
    <w:rsid w:val="00F409F3"/>
    <w:rsid w:val="00F4105E"/>
    <w:rsid w:val="00F41FBE"/>
    <w:rsid w:val="00F466C1"/>
    <w:rsid w:val="00F616DA"/>
    <w:rsid w:val="00F632B7"/>
    <w:rsid w:val="00F640A0"/>
    <w:rsid w:val="00F658EB"/>
    <w:rsid w:val="00F702D3"/>
    <w:rsid w:val="00F76F95"/>
    <w:rsid w:val="00F900AF"/>
    <w:rsid w:val="00F905DC"/>
    <w:rsid w:val="00F921D7"/>
    <w:rsid w:val="00F944B2"/>
    <w:rsid w:val="00FA0032"/>
    <w:rsid w:val="00FA1405"/>
    <w:rsid w:val="00FA4353"/>
    <w:rsid w:val="00FA49A8"/>
    <w:rsid w:val="00FA5DBF"/>
    <w:rsid w:val="00FA7D0C"/>
    <w:rsid w:val="00FA7E6A"/>
    <w:rsid w:val="00FB0292"/>
    <w:rsid w:val="00FB0D64"/>
    <w:rsid w:val="00FB4BB7"/>
    <w:rsid w:val="00FB4EB0"/>
    <w:rsid w:val="00FB5812"/>
    <w:rsid w:val="00FB5DB6"/>
    <w:rsid w:val="00FC0E23"/>
    <w:rsid w:val="00FC4195"/>
    <w:rsid w:val="00FC786A"/>
    <w:rsid w:val="00FC7BC9"/>
    <w:rsid w:val="00FD031B"/>
    <w:rsid w:val="00FD3817"/>
    <w:rsid w:val="00FD4B8D"/>
    <w:rsid w:val="00FD5802"/>
    <w:rsid w:val="00FD6E28"/>
    <w:rsid w:val="00FD7BE7"/>
    <w:rsid w:val="00FE0999"/>
    <w:rsid w:val="00FE3E69"/>
    <w:rsid w:val="00FF14F1"/>
    <w:rsid w:val="00FF4C34"/>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1672">
      <w:bodyDiv w:val="1"/>
      <w:marLeft w:val="0"/>
      <w:marRight w:val="0"/>
      <w:marTop w:val="0"/>
      <w:marBottom w:val="0"/>
      <w:divBdr>
        <w:top w:val="none" w:sz="0" w:space="0" w:color="auto"/>
        <w:left w:val="none" w:sz="0" w:space="0" w:color="auto"/>
        <w:bottom w:val="none" w:sz="0" w:space="0" w:color="auto"/>
        <w:right w:val="none" w:sz="0" w:space="0" w:color="auto"/>
      </w:divBdr>
    </w:div>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 w:id="2066904624">
      <w:bodyDiv w:val="1"/>
      <w:marLeft w:val="0"/>
      <w:marRight w:val="0"/>
      <w:marTop w:val="30"/>
      <w:marBottom w:val="750"/>
      <w:divBdr>
        <w:top w:val="none" w:sz="0" w:space="0" w:color="auto"/>
        <w:left w:val="none" w:sz="0" w:space="0" w:color="auto"/>
        <w:bottom w:val="none" w:sz="0" w:space="0" w:color="auto"/>
        <w:right w:val="none" w:sz="0" w:space="0" w:color="auto"/>
      </w:divBdr>
      <w:divsChild>
        <w:div w:id="2041933067">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0"/>
              <w:marTop w:val="0"/>
              <w:marBottom w:val="0"/>
              <w:divBdr>
                <w:top w:val="none" w:sz="0" w:space="0" w:color="auto"/>
                <w:left w:val="none" w:sz="0" w:space="0" w:color="auto"/>
                <w:bottom w:val="none" w:sz="0" w:space="0" w:color="auto"/>
                <w:right w:val="none" w:sz="0" w:space="0" w:color="auto"/>
              </w:divBdr>
              <w:divsChild>
                <w:div w:id="223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leadmin/templates/agphome/documents/Pests_Pesticides/JMPR/2014_Summary_Report.pdf" TargetMode="External"/><Relationship Id="rId2" Type="http://schemas.openxmlformats.org/officeDocument/2006/relationships/hyperlink" Target="http://www.fao.org/fileadmin/templates/agphome/documents/Pests_Pesticides/JMPR/2014_Summary_Report.pdf" TargetMode="External"/><Relationship Id="rId1" Type="http://schemas.openxmlformats.org/officeDocument/2006/relationships/hyperlink" Target="http://apvma.gov.au/sites/default/files/gazette_1108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7FCF9-FF5F-4C90-94DC-5740C743D5C9}"/>
</file>

<file path=customXml/itemProps2.xml><?xml version="1.0" encoding="utf-8"?>
<ds:datastoreItem xmlns:ds="http://schemas.openxmlformats.org/officeDocument/2006/customXml" ds:itemID="{0C100B16-087D-479F-B3FC-9E0A935F45C4}"/>
</file>

<file path=customXml/itemProps3.xml><?xml version="1.0" encoding="utf-8"?>
<ds:datastoreItem xmlns:ds="http://schemas.openxmlformats.org/officeDocument/2006/customXml" ds:itemID="{F86A749E-4C36-4785-A2C8-F09AF5A8D066}"/>
</file>

<file path=customXml/itemProps4.xml><?xml version="1.0" encoding="utf-8"?>
<ds:datastoreItem xmlns:ds="http://schemas.openxmlformats.org/officeDocument/2006/customXml" ds:itemID="{981BEB11-A965-4121-B581-BB116A605C76}"/>
</file>

<file path=docProps/app.xml><?xml version="1.0" encoding="utf-8"?>
<Properties xmlns="http://schemas.openxmlformats.org/officeDocument/2006/extended-properties" xmlns:vt="http://schemas.openxmlformats.org/officeDocument/2006/docPropsVTypes">
  <Template>Normal</Template>
  <TotalTime>0</TotalTime>
  <Pages>1</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M1011-CFS-SD1</dc:title>
  <dc:creator/>
  <cp:lastModifiedBy/>
  <cp:revision>1</cp:revision>
  <dcterms:created xsi:type="dcterms:W3CDTF">2015-10-29T23:49:00Z</dcterms:created>
  <dcterms:modified xsi:type="dcterms:W3CDTF">2015-10-29T23:51:00Z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